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EDFC" w14:textId="0438814B" w:rsidR="002A3A4C" w:rsidRDefault="003009F0" w:rsidP="000834EE">
      <w:pPr>
        <w:autoSpaceDE w:val="0"/>
        <w:autoSpaceDN w:val="0"/>
        <w:adjustRightInd w:val="0"/>
        <w:spacing w:line="276" w:lineRule="auto"/>
        <w:jc w:val="center"/>
        <w:rPr>
          <w:rFonts w:ascii="Poppins" w:hAnsi="Poppins" w:cs="Poppins"/>
          <w:b/>
          <w:bCs/>
          <w:color w:val="auto"/>
          <w:sz w:val="28"/>
          <w:szCs w:val="28"/>
          <w:lang w:val="it-IT"/>
        </w:rPr>
      </w:pPr>
      <w:r>
        <w:rPr>
          <w:rFonts w:ascii="Poppins" w:hAnsi="Poppins" w:cs="Poppins"/>
          <w:b/>
          <w:bCs/>
          <w:color w:val="auto"/>
          <w:sz w:val="28"/>
          <w:szCs w:val="28"/>
          <w:lang w:val="it-IT"/>
        </w:rPr>
        <w:t xml:space="preserve">COSTA PRESENTA LE </w:t>
      </w:r>
      <w:r w:rsidR="00C45311" w:rsidRPr="00CC167B">
        <w:rPr>
          <w:rFonts w:ascii="Poppins" w:hAnsi="Poppins" w:cs="Poppins"/>
          <w:b/>
          <w:bCs/>
          <w:color w:val="auto"/>
          <w:sz w:val="28"/>
          <w:szCs w:val="28"/>
          <w:lang w:val="it-IT"/>
        </w:rPr>
        <w:t>CROCIER</w:t>
      </w:r>
      <w:r>
        <w:rPr>
          <w:rFonts w:ascii="Poppins" w:hAnsi="Poppins" w:cs="Poppins"/>
          <w:b/>
          <w:bCs/>
          <w:color w:val="auto"/>
          <w:sz w:val="28"/>
          <w:szCs w:val="28"/>
          <w:lang w:val="it-IT"/>
        </w:rPr>
        <w:t>E</w:t>
      </w:r>
      <w:r w:rsidR="00C45311" w:rsidRPr="00CC167B">
        <w:rPr>
          <w:rFonts w:ascii="Poppins" w:hAnsi="Poppins" w:cs="Poppins"/>
          <w:b/>
          <w:bCs/>
          <w:color w:val="auto"/>
          <w:sz w:val="28"/>
          <w:szCs w:val="28"/>
          <w:lang w:val="it-IT"/>
        </w:rPr>
        <w:t xml:space="preserve"> C|CLUB</w:t>
      </w:r>
      <w:r w:rsidR="00AF16F9" w:rsidRPr="00CC167B">
        <w:rPr>
          <w:rFonts w:ascii="Poppins" w:hAnsi="Poppins" w:cs="Poppins"/>
          <w:b/>
          <w:bCs/>
          <w:color w:val="auto"/>
          <w:sz w:val="28"/>
          <w:szCs w:val="28"/>
          <w:lang w:val="it-IT"/>
        </w:rPr>
        <w:t xml:space="preserve"> 202</w:t>
      </w:r>
      <w:r>
        <w:rPr>
          <w:rFonts w:ascii="Poppins" w:hAnsi="Poppins" w:cs="Poppins"/>
          <w:b/>
          <w:bCs/>
          <w:color w:val="auto"/>
          <w:sz w:val="28"/>
          <w:szCs w:val="28"/>
          <w:lang w:val="it-IT"/>
        </w:rPr>
        <w:t>3</w:t>
      </w:r>
    </w:p>
    <w:p w14:paraId="06C4C39C" w14:textId="77777777" w:rsidR="00A27B77" w:rsidRPr="0022463B" w:rsidRDefault="00A27B77" w:rsidP="00A27B77">
      <w:pPr>
        <w:autoSpaceDE w:val="0"/>
        <w:autoSpaceDN w:val="0"/>
        <w:adjustRightInd w:val="0"/>
        <w:spacing w:line="276" w:lineRule="auto"/>
        <w:jc w:val="center"/>
        <w:rPr>
          <w:rFonts w:ascii="Poppins" w:hAnsi="Poppins" w:cs="Poppins"/>
          <w:b/>
          <w:bCs/>
          <w:color w:val="auto"/>
          <w:sz w:val="16"/>
          <w:szCs w:val="16"/>
          <w:lang w:val="it-IT"/>
        </w:rPr>
      </w:pPr>
    </w:p>
    <w:p w14:paraId="34461931" w14:textId="1CFE8B8F" w:rsidR="00F72AB0" w:rsidRPr="000834EE" w:rsidRDefault="003C5BC7" w:rsidP="00261571">
      <w:pPr>
        <w:autoSpaceDE w:val="0"/>
        <w:autoSpaceDN w:val="0"/>
        <w:adjustRightInd w:val="0"/>
        <w:spacing w:line="276" w:lineRule="auto"/>
        <w:jc w:val="center"/>
        <w:rPr>
          <w:rFonts w:ascii="Poppins" w:hAnsi="Poppins" w:cs="Poppins"/>
          <w:i/>
          <w:iCs/>
          <w:color w:val="auto"/>
          <w:sz w:val="20"/>
          <w:szCs w:val="20"/>
          <w:lang w:val="it-IT"/>
        </w:rPr>
      </w:pPr>
      <w:r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L</w:t>
      </w:r>
      <w:r w:rsidR="00BB09E6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a compagnia italiana propone due crociere dedicate</w:t>
      </w:r>
      <w:r w:rsidR="00B56233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ai soci del </w:t>
      </w:r>
      <w:r w:rsidR="00BB09E6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suo</w:t>
      </w:r>
      <w:r w:rsidR="00887896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</w:t>
      </w:r>
      <w:r w:rsidR="00AB73C7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programma fedeltà</w:t>
      </w:r>
      <w:r w:rsidR="00BB09E6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a bordo di Costa Favolosa, alla scoperta di destinazioni spettacolari:</w:t>
      </w:r>
      <w:r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</w:t>
      </w:r>
      <w:r w:rsidR="00BB09E6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a giugno la Norvegia e le isole Lofoten, a settembre Marocco e Tunisia</w:t>
      </w:r>
      <w:r w:rsidR="00B56233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.</w:t>
      </w:r>
      <w:r w:rsidR="003365E0" w:rsidRPr="000834EE">
        <w:rPr>
          <w:sz w:val="20"/>
          <w:szCs w:val="20"/>
          <w:lang w:val="it-IT"/>
        </w:rPr>
        <w:t xml:space="preserve"> </w:t>
      </w:r>
      <w:r w:rsidR="003365E0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Tante le</w:t>
      </w:r>
      <w:r w:rsidR="00AC6E46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sorprese e le</w:t>
      </w:r>
      <w:r w:rsidR="003365E0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attività </w:t>
      </w:r>
      <w:r w:rsidR="00887896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esclusive </w:t>
      </w:r>
      <w:r w:rsidR="003365E0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in programma a bordo e a terra, a cominciare da due ospiti d’eccezione</w:t>
      </w:r>
      <w:r w:rsidR="003C65D5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per la prima crociera</w:t>
      </w:r>
      <w:r w:rsidR="003365E0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: Bruno Barbieri e </w:t>
      </w:r>
      <w:proofErr w:type="spellStart"/>
      <w:r w:rsidR="003365E0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Ángel</w:t>
      </w:r>
      <w:proofErr w:type="spellEnd"/>
      <w:r w:rsidR="003365E0" w:rsidRPr="000834EE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León.</w:t>
      </w:r>
    </w:p>
    <w:p w14:paraId="6B2BE722" w14:textId="0E4EEF7A" w:rsidR="00B56233" w:rsidRPr="00CC167B" w:rsidRDefault="00B56233" w:rsidP="0053000F">
      <w:pPr>
        <w:autoSpaceDE w:val="0"/>
        <w:autoSpaceDN w:val="0"/>
        <w:adjustRightInd w:val="0"/>
        <w:spacing w:line="276" w:lineRule="auto"/>
        <w:rPr>
          <w:rFonts w:ascii="Poppins" w:hAnsi="Poppins" w:cs="Poppins"/>
          <w:i/>
          <w:iCs/>
          <w:color w:val="auto"/>
          <w:lang w:val="it-IT"/>
        </w:rPr>
      </w:pPr>
    </w:p>
    <w:p w14:paraId="0545D2FF" w14:textId="7458A975" w:rsidR="00B56233" w:rsidRDefault="007D1D1C" w:rsidP="00B56233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 w:rsidRPr="00CC167B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Genova, </w:t>
      </w:r>
      <w:r w:rsidR="00887896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20</w:t>
      </w:r>
      <w:r w:rsidR="003C5BC7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marzo</w:t>
      </w:r>
      <w:r w:rsidRPr="00CC167B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202</w:t>
      </w:r>
      <w:r w:rsidR="003C5BC7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>3</w:t>
      </w:r>
      <w:r w:rsidRPr="00CC167B">
        <w:rPr>
          <w:rFonts w:ascii="Poppins" w:hAnsi="Poppins" w:cs="Poppins"/>
          <w:i/>
          <w:iCs/>
          <w:color w:val="auto"/>
          <w:sz w:val="20"/>
          <w:szCs w:val="20"/>
          <w:lang w:val="it-IT"/>
        </w:rPr>
        <w:t xml:space="preserve"> – </w:t>
      </w:r>
      <w:r w:rsidRPr="00CC167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Costa Crociere</w:t>
      </w:r>
      <w:r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>presenta l</w:t>
      </w:r>
      <w:r w:rsidR="006858A7">
        <w:rPr>
          <w:rFonts w:ascii="Poppins" w:hAnsi="Poppins" w:cs="Poppins"/>
          <w:color w:val="auto"/>
          <w:sz w:val="20"/>
          <w:szCs w:val="20"/>
          <w:lang w:val="it-IT"/>
        </w:rPr>
        <w:t>e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EB6C08" w:rsidRPr="00CC167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crocier</w:t>
      </w:r>
      <w:r w:rsidR="006858A7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e</w:t>
      </w:r>
      <w:r w:rsidR="00EB6C08" w:rsidRPr="00CC167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 xml:space="preserve"> </w:t>
      </w:r>
      <w:proofErr w:type="spellStart"/>
      <w:r w:rsidRPr="00CC167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C|C</w:t>
      </w:r>
      <w:r w:rsidR="00EB6C08" w:rsidRPr="00CC167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lub</w:t>
      </w:r>
      <w:proofErr w:type="spellEnd"/>
      <w:r w:rsidRPr="00CC167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 xml:space="preserve"> 202</w:t>
      </w:r>
      <w:r w:rsidR="006858A7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3,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6858A7">
        <w:rPr>
          <w:rFonts w:ascii="Poppins" w:hAnsi="Poppins" w:cs="Poppins"/>
          <w:color w:val="auto"/>
          <w:sz w:val="20"/>
          <w:szCs w:val="20"/>
          <w:lang w:val="it-IT"/>
        </w:rPr>
        <w:t>due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vacanz</w:t>
      </w:r>
      <w:r w:rsidR="006858A7">
        <w:rPr>
          <w:rFonts w:ascii="Poppins" w:hAnsi="Poppins" w:cs="Poppins"/>
          <w:color w:val="auto"/>
          <w:sz w:val="20"/>
          <w:szCs w:val="20"/>
          <w:lang w:val="it-IT"/>
        </w:rPr>
        <w:t>e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>-evento unic</w:t>
      </w:r>
      <w:r w:rsidR="006858A7">
        <w:rPr>
          <w:rFonts w:ascii="Poppins" w:hAnsi="Poppins" w:cs="Poppins"/>
          <w:color w:val="auto"/>
          <w:sz w:val="20"/>
          <w:szCs w:val="20"/>
          <w:lang w:val="it-IT"/>
        </w:rPr>
        <w:t>he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, con </w:t>
      </w:r>
      <w:r w:rsidR="00052215" w:rsidRPr="00CC167B">
        <w:rPr>
          <w:rFonts w:ascii="Poppins" w:hAnsi="Poppins" w:cs="Poppins"/>
          <w:color w:val="auto"/>
          <w:sz w:val="20"/>
          <w:szCs w:val="20"/>
          <w:lang w:val="it-IT"/>
        </w:rPr>
        <w:t>un programma di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attività disegnate </w:t>
      </w:r>
      <w:r w:rsidR="006858A7">
        <w:rPr>
          <w:rFonts w:ascii="Poppins" w:hAnsi="Poppins" w:cs="Poppins"/>
          <w:color w:val="auto"/>
          <w:sz w:val="20"/>
          <w:szCs w:val="20"/>
          <w:lang w:val="it-IT"/>
        </w:rPr>
        <w:t>in esclusiva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per i soci del </w:t>
      </w:r>
      <w:r w:rsidR="00917B20">
        <w:rPr>
          <w:rFonts w:ascii="Poppins" w:hAnsi="Poppins" w:cs="Poppins"/>
          <w:color w:val="auto"/>
          <w:sz w:val="20"/>
          <w:szCs w:val="20"/>
          <w:lang w:val="it-IT"/>
        </w:rPr>
        <w:t>programma fedeltà</w:t>
      </w:r>
      <w:r w:rsidR="00EB6C08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della compagnia italiana.</w:t>
      </w:r>
    </w:p>
    <w:p w14:paraId="48701F36" w14:textId="0629E762" w:rsidR="00403850" w:rsidRDefault="00403850" w:rsidP="00B56233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590ABE9E" w14:textId="6A2A156E" w:rsidR="00FF6325" w:rsidRDefault="003C7FC2" w:rsidP="00FF6325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>
        <w:rPr>
          <w:rFonts w:ascii="Poppins" w:hAnsi="Poppins" w:cs="Poppins"/>
          <w:color w:val="auto"/>
          <w:sz w:val="20"/>
          <w:szCs w:val="20"/>
          <w:lang w:val="it-IT"/>
        </w:rPr>
        <w:t>Si tratta di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E505FB">
        <w:rPr>
          <w:rFonts w:ascii="Poppins" w:hAnsi="Poppins" w:cs="Poppins"/>
          <w:color w:val="auto"/>
          <w:sz w:val="20"/>
          <w:szCs w:val="20"/>
          <w:lang w:val="it-IT"/>
        </w:rPr>
        <w:t xml:space="preserve">due 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>crociere</w:t>
      </w:r>
      <w:r>
        <w:rPr>
          <w:rFonts w:ascii="Poppins" w:hAnsi="Poppins" w:cs="Poppins"/>
          <w:color w:val="auto"/>
          <w:sz w:val="20"/>
          <w:szCs w:val="20"/>
          <w:lang w:val="it-IT"/>
        </w:rPr>
        <w:t xml:space="preserve"> speciali </w:t>
      </w:r>
      <w:r w:rsidR="00E505FB">
        <w:rPr>
          <w:rFonts w:ascii="Poppins" w:hAnsi="Poppins" w:cs="Poppins"/>
          <w:color w:val="auto"/>
          <w:sz w:val="20"/>
          <w:szCs w:val="20"/>
          <w:lang w:val="it-IT"/>
        </w:rPr>
        <w:t>già</w:t>
      </w:r>
      <w:r>
        <w:rPr>
          <w:rFonts w:ascii="Poppins" w:hAnsi="Poppins" w:cs="Poppins"/>
          <w:color w:val="auto"/>
          <w:sz w:val="20"/>
          <w:szCs w:val="20"/>
          <w:lang w:val="it-IT"/>
        </w:rPr>
        <w:t xml:space="preserve"> dagli itinerari</w:t>
      </w:r>
      <w:r w:rsidR="00035F64">
        <w:rPr>
          <w:rFonts w:ascii="Poppins" w:hAnsi="Poppins" w:cs="Poppins"/>
          <w:color w:val="auto"/>
          <w:sz w:val="20"/>
          <w:szCs w:val="20"/>
          <w:lang w:val="it-IT"/>
        </w:rPr>
        <w:t>: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0409FC">
        <w:rPr>
          <w:rFonts w:ascii="Poppins" w:hAnsi="Poppins" w:cs="Poppins"/>
          <w:color w:val="auto"/>
          <w:sz w:val="20"/>
          <w:szCs w:val="20"/>
          <w:lang w:val="it-IT"/>
        </w:rPr>
        <w:t>quattordici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giorni</w:t>
      </w:r>
      <w:r w:rsidR="00FD7432">
        <w:rPr>
          <w:rFonts w:ascii="Poppins" w:hAnsi="Poppins" w:cs="Poppins"/>
          <w:color w:val="auto"/>
          <w:sz w:val="20"/>
          <w:szCs w:val="20"/>
          <w:lang w:val="it-IT"/>
        </w:rPr>
        <w:t xml:space="preserve"> a bordo di </w:t>
      </w:r>
      <w:r w:rsidR="00FD7432" w:rsidRPr="00E505F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Costa Favolosa</w:t>
      </w:r>
      <w:r w:rsidR="00035F64">
        <w:rPr>
          <w:rFonts w:ascii="Poppins" w:hAnsi="Poppins" w:cs="Poppins"/>
          <w:color w:val="auto"/>
          <w:sz w:val="20"/>
          <w:szCs w:val="20"/>
          <w:lang w:val="it-IT"/>
        </w:rPr>
        <w:t>,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a giugno alla </w:t>
      </w:r>
      <w:r w:rsidR="00035F64">
        <w:rPr>
          <w:rFonts w:ascii="Poppins" w:hAnsi="Poppins" w:cs="Poppins"/>
          <w:color w:val="auto"/>
          <w:sz w:val="20"/>
          <w:szCs w:val="20"/>
          <w:lang w:val="it-IT"/>
        </w:rPr>
        <w:t>scoperta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delle più belle destinazioni della </w:t>
      </w:r>
      <w:r w:rsidR="00FF6325" w:rsidRPr="00E505F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Norvegia,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fino alle leggendarie </w:t>
      </w:r>
      <w:r w:rsidR="00E505FB">
        <w:rPr>
          <w:rFonts w:ascii="Poppins" w:hAnsi="Poppins" w:cs="Poppins"/>
          <w:color w:val="auto"/>
          <w:sz w:val="20"/>
          <w:szCs w:val="20"/>
          <w:lang w:val="it-IT"/>
        </w:rPr>
        <w:t>i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sole </w:t>
      </w:r>
      <w:r w:rsidR="00FF6325" w:rsidRPr="00E505F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Lofoten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, </w:t>
      </w:r>
      <w:r w:rsidR="00020D38">
        <w:rPr>
          <w:rFonts w:ascii="Poppins" w:hAnsi="Poppins" w:cs="Poppins"/>
          <w:color w:val="auto"/>
          <w:sz w:val="20"/>
          <w:szCs w:val="20"/>
          <w:lang w:val="it-IT"/>
        </w:rPr>
        <w:t xml:space="preserve">illuminate dal sole di mezzanotte, </w:t>
      </w:r>
      <w:r w:rsidR="007511D3">
        <w:rPr>
          <w:rFonts w:ascii="Poppins" w:hAnsi="Poppins" w:cs="Poppins"/>
          <w:color w:val="auto"/>
          <w:sz w:val="20"/>
          <w:szCs w:val="20"/>
          <w:lang w:val="it-IT"/>
        </w:rPr>
        <w:t>mentre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035F64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a settembre 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>tra i colori, profumi e sapori di</w:t>
      </w:r>
      <w:r w:rsidR="00FF6325" w:rsidRPr="00E505F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 xml:space="preserve"> Tunisia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e</w:t>
      </w:r>
      <w:r w:rsidR="00FF6325" w:rsidRPr="00E505FB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 xml:space="preserve"> Marocco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>.</w:t>
      </w:r>
      <w:r w:rsidR="004E4F36" w:rsidRPr="004E4F36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7511D3">
        <w:rPr>
          <w:rFonts w:ascii="Poppins" w:hAnsi="Poppins" w:cs="Poppins"/>
          <w:color w:val="auto"/>
          <w:sz w:val="20"/>
          <w:szCs w:val="20"/>
          <w:lang w:val="it-IT"/>
        </w:rPr>
        <w:t xml:space="preserve">La prima partenza è </w:t>
      </w:r>
      <w:r w:rsidR="00974FCA">
        <w:rPr>
          <w:rFonts w:ascii="Poppins" w:hAnsi="Poppins" w:cs="Poppins"/>
          <w:color w:val="auto"/>
          <w:sz w:val="20"/>
          <w:szCs w:val="20"/>
          <w:lang w:val="it-IT"/>
        </w:rPr>
        <w:t>prevista</w:t>
      </w:r>
      <w:r w:rsidR="000409FC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0409FC" w:rsidRPr="000409FC">
        <w:rPr>
          <w:rFonts w:ascii="Poppins" w:hAnsi="Poppins" w:cs="Poppins"/>
          <w:color w:val="auto"/>
          <w:sz w:val="20"/>
          <w:szCs w:val="20"/>
          <w:lang w:val="it-IT"/>
        </w:rPr>
        <w:t>il 25 giugno</w:t>
      </w:r>
      <w:r w:rsidR="000409FC">
        <w:rPr>
          <w:rFonts w:ascii="Poppins" w:hAnsi="Poppins" w:cs="Poppins"/>
          <w:color w:val="auto"/>
          <w:sz w:val="20"/>
          <w:szCs w:val="20"/>
          <w:lang w:val="it-IT"/>
        </w:rPr>
        <w:t>,</w:t>
      </w:r>
      <w:r w:rsidR="000409FC" w:rsidRPr="000409FC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0409FC">
        <w:rPr>
          <w:rFonts w:ascii="Poppins" w:hAnsi="Poppins" w:cs="Poppins"/>
          <w:color w:val="auto"/>
          <w:sz w:val="20"/>
          <w:szCs w:val="20"/>
          <w:lang w:val="it-IT"/>
        </w:rPr>
        <w:t>la seconda</w:t>
      </w:r>
      <w:r w:rsidR="000409FC" w:rsidRPr="000409FC">
        <w:rPr>
          <w:rFonts w:ascii="Poppins" w:hAnsi="Poppins" w:cs="Poppins"/>
          <w:color w:val="auto"/>
          <w:sz w:val="20"/>
          <w:szCs w:val="20"/>
          <w:lang w:val="it-IT"/>
        </w:rPr>
        <w:t xml:space="preserve"> il 23 settembre 2023.</w:t>
      </w:r>
    </w:p>
    <w:p w14:paraId="27F02A5E" w14:textId="4396318A" w:rsidR="00E505FB" w:rsidRDefault="00E505FB" w:rsidP="00FF6325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6690E866" w14:textId="77777777" w:rsidR="008B4F56" w:rsidRDefault="00DF090C" w:rsidP="00290AE8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>
        <w:rPr>
          <w:rFonts w:ascii="Poppins" w:hAnsi="Poppins" w:cs="Poppins"/>
          <w:color w:val="auto"/>
          <w:sz w:val="20"/>
          <w:szCs w:val="20"/>
          <w:lang w:val="it-IT"/>
        </w:rPr>
        <w:t xml:space="preserve">Il programma delle attività </w:t>
      </w:r>
      <w:r w:rsidR="0058579C">
        <w:rPr>
          <w:rFonts w:ascii="Poppins" w:hAnsi="Poppins" w:cs="Poppins"/>
          <w:color w:val="auto"/>
          <w:sz w:val="20"/>
          <w:szCs w:val="20"/>
          <w:lang w:val="it-IT"/>
        </w:rPr>
        <w:t>riservate a</w:t>
      </w:r>
      <w:r>
        <w:rPr>
          <w:rFonts w:ascii="Poppins" w:hAnsi="Poppins" w:cs="Poppins"/>
          <w:color w:val="auto"/>
          <w:sz w:val="20"/>
          <w:szCs w:val="20"/>
          <w:lang w:val="it-IT"/>
        </w:rPr>
        <w:t xml:space="preserve">i soci </w:t>
      </w:r>
      <w:proofErr w:type="spellStart"/>
      <w:r w:rsidRPr="00DF090C">
        <w:rPr>
          <w:rFonts w:ascii="Poppins" w:hAnsi="Poppins" w:cs="Poppins"/>
          <w:color w:val="auto"/>
          <w:sz w:val="20"/>
          <w:szCs w:val="20"/>
          <w:lang w:val="it-IT"/>
        </w:rPr>
        <w:t>C|Club</w:t>
      </w:r>
      <w:proofErr w:type="spellEnd"/>
      <w:r w:rsidRPr="00DF090C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>
        <w:rPr>
          <w:rFonts w:ascii="Poppins" w:hAnsi="Poppins" w:cs="Poppins"/>
          <w:color w:val="auto"/>
          <w:sz w:val="20"/>
          <w:szCs w:val="20"/>
          <w:lang w:val="it-IT"/>
        </w:rPr>
        <w:t xml:space="preserve">comprende 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>esperienze gastronomiche esclusive, nuove escursioni, show</w:t>
      </w:r>
      <w:r w:rsidR="00AC6E46">
        <w:rPr>
          <w:rFonts w:ascii="Poppins" w:hAnsi="Poppins" w:cs="Poppins"/>
          <w:color w:val="auto"/>
          <w:sz w:val="20"/>
          <w:szCs w:val="20"/>
          <w:lang w:val="it-IT"/>
        </w:rPr>
        <w:t>,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feste a tema, sorprese</w:t>
      </w:r>
      <w:r w:rsidR="00AC6E46">
        <w:rPr>
          <w:rFonts w:ascii="Poppins" w:hAnsi="Poppins" w:cs="Poppins"/>
          <w:color w:val="auto"/>
          <w:sz w:val="20"/>
          <w:szCs w:val="20"/>
          <w:lang w:val="it-IT"/>
        </w:rPr>
        <w:t>,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E505FB">
        <w:rPr>
          <w:rFonts w:ascii="Poppins" w:hAnsi="Poppins" w:cs="Poppins"/>
          <w:color w:val="auto"/>
          <w:sz w:val="20"/>
          <w:szCs w:val="20"/>
          <w:lang w:val="it-IT"/>
        </w:rPr>
        <w:t>ma anche</w:t>
      </w:r>
      <w:r w:rsidR="00FF6325" w:rsidRPr="00FF6325">
        <w:rPr>
          <w:rFonts w:ascii="Poppins" w:hAnsi="Poppins" w:cs="Poppins"/>
          <w:color w:val="auto"/>
          <w:sz w:val="20"/>
          <w:szCs w:val="20"/>
          <w:lang w:val="it-IT"/>
        </w:rPr>
        <w:t xml:space="preserve"> ospiti d’eccezione.</w:t>
      </w:r>
      <w:r w:rsidR="00F41D23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</w:p>
    <w:p w14:paraId="3F47A4EC" w14:textId="77777777" w:rsidR="008B4F56" w:rsidRDefault="008B4F56" w:rsidP="00290AE8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3156CD48" w14:textId="5ABB3C35" w:rsidR="00290AE8" w:rsidRDefault="008B4F56" w:rsidP="00290AE8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>
        <w:rPr>
          <w:rFonts w:ascii="Poppins" w:hAnsi="Poppins" w:cs="Poppins"/>
          <w:color w:val="auto"/>
          <w:sz w:val="20"/>
          <w:szCs w:val="20"/>
          <w:lang w:val="it-IT"/>
        </w:rPr>
        <w:t>Nella prima delle due crociere, diretta in Norvegia, g</w:t>
      </w:r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li </w:t>
      </w:r>
      <w:r w:rsidR="00290AE8">
        <w:rPr>
          <w:rFonts w:ascii="Poppins" w:hAnsi="Poppins" w:cs="Poppins"/>
          <w:color w:val="auto"/>
          <w:sz w:val="20"/>
          <w:szCs w:val="20"/>
          <w:lang w:val="it-IT"/>
        </w:rPr>
        <w:t>c</w:t>
      </w:r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hef </w:t>
      </w:r>
      <w:r w:rsidR="00290AE8" w:rsidRPr="00290AE8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 xml:space="preserve">Bruno Barbieri e </w:t>
      </w:r>
      <w:proofErr w:type="spellStart"/>
      <w:r w:rsidR="00290AE8" w:rsidRPr="00290AE8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Ángel</w:t>
      </w:r>
      <w:proofErr w:type="spellEnd"/>
      <w:r w:rsidR="00290AE8" w:rsidRPr="00290AE8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 xml:space="preserve"> León</w:t>
      </w:r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, </w:t>
      </w:r>
      <w:r w:rsidR="00290AE8">
        <w:rPr>
          <w:rFonts w:ascii="Poppins" w:hAnsi="Poppins" w:cs="Poppins"/>
          <w:color w:val="auto"/>
          <w:sz w:val="20"/>
          <w:szCs w:val="20"/>
          <w:lang w:val="it-IT"/>
        </w:rPr>
        <w:t>che</w:t>
      </w:r>
      <w:r w:rsidR="00290AE8" w:rsidRPr="00290AE8">
        <w:rPr>
          <w:rFonts w:ascii="Poppins" w:hAnsi="Poppins" w:cs="Poppins"/>
          <w:color w:val="auto"/>
          <w:sz w:val="20"/>
          <w:szCs w:val="20"/>
          <w:lang w:val="it-IT"/>
        </w:rPr>
        <w:t xml:space="preserve"> insieme a Hélène </w:t>
      </w:r>
      <w:proofErr w:type="spellStart"/>
      <w:r w:rsidR="00290AE8" w:rsidRPr="00290AE8">
        <w:rPr>
          <w:rFonts w:ascii="Poppins" w:hAnsi="Poppins" w:cs="Poppins"/>
          <w:color w:val="auto"/>
          <w:sz w:val="20"/>
          <w:szCs w:val="20"/>
          <w:lang w:val="it-IT"/>
        </w:rPr>
        <w:t>Darroze</w:t>
      </w:r>
      <w:proofErr w:type="spellEnd"/>
      <w:r w:rsidR="00290AE8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290AE8" w:rsidRPr="00290AE8">
        <w:rPr>
          <w:rFonts w:ascii="Poppins" w:hAnsi="Poppins" w:cs="Poppins"/>
          <w:color w:val="auto"/>
          <w:sz w:val="20"/>
          <w:szCs w:val="20"/>
          <w:lang w:val="it-IT"/>
        </w:rPr>
        <w:t>firma</w:t>
      </w:r>
      <w:r w:rsidR="00290AE8">
        <w:rPr>
          <w:rFonts w:ascii="Poppins" w:hAnsi="Poppins" w:cs="Poppins"/>
          <w:color w:val="auto"/>
          <w:sz w:val="20"/>
          <w:szCs w:val="20"/>
          <w:lang w:val="it-IT"/>
        </w:rPr>
        <w:t>no</w:t>
      </w:r>
      <w:r w:rsidR="00290AE8" w:rsidRPr="00290AE8">
        <w:rPr>
          <w:rFonts w:ascii="Poppins" w:hAnsi="Poppins" w:cs="Poppins"/>
          <w:color w:val="auto"/>
          <w:sz w:val="20"/>
          <w:szCs w:val="20"/>
          <w:lang w:val="it-IT"/>
        </w:rPr>
        <w:t xml:space="preserve"> l’eccellenza gastronomica di Costa Crociere</w:t>
      </w:r>
      <w:r w:rsidR="00290AE8">
        <w:rPr>
          <w:rFonts w:ascii="Poppins" w:hAnsi="Poppins" w:cs="Poppins"/>
          <w:color w:val="auto"/>
          <w:sz w:val="20"/>
          <w:szCs w:val="20"/>
          <w:lang w:val="it-IT"/>
        </w:rPr>
        <w:t xml:space="preserve">, </w:t>
      </w:r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>saranno</w:t>
      </w:r>
      <w:r w:rsidR="00290AE8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a bordo </w:t>
      </w:r>
      <w:r w:rsidR="00712D31">
        <w:rPr>
          <w:rFonts w:ascii="Poppins" w:hAnsi="Poppins" w:cs="Poppins"/>
          <w:color w:val="auto"/>
          <w:sz w:val="20"/>
          <w:szCs w:val="20"/>
          <w:lang w:val="it-IT"/>
        </w:rPr>
        <w:t>di</w:t>
      </w:r>
      <w:r w:rsidR="00AC6E46">
        <w:rPr>
          <w:rFonts w:ascii="Poppins" w:hAnsi="Poppins" w:cs="Poppins"/>
          <w:color w:val="auto"/>
          <w:sz w:val="20"/>
          <w:szCs w:val="20"/>
          <w:lang w:val="it-IT"/>
        </w:rPr>
        <w:t xml:space="preserve"> Costa Favolosa</w:t>
      </w:r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, protagonisti di show </w:t>
      </w:r>
      <w:proofErr w:type="spellStart"/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>cooking</w:t>
      </w:r>
      <w:proofErr w:type="spellEnd"/>
      <w:r w:rsidR="00A27B77">
        <w:rPr>
          <w:rFonts w:ascii="Poppins" w:hAnsi="Poppins" w:cs="Poppins"/>
          <w:color w:val="auto"/>
          <w:sz w:val="20"/>
          <w:szCs w:val="20"/>
          <w:lang w:val="it-IT"/>
        </w:rPr>
        <w:t xml:space="preserve"> e</w:t>
      </w:r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dimostrazioni</w:t>
      </w:r>
      <w:r w:rsidR="00F41D23">
        <w:rPr>
          <w:rFonts w:ascii="Poppins" w:hAnsi="Poppins" w:cs="Poppins"/>
          <w:color w:val="auto"/>
          <w:sz w:val="20"/>
          <w:szCs w:val="20"/>
          <w:lang w:val="it-IT"/>
        </w:rPr>
        <w:t>,</w:t>
      </w:r>
      <w:r w:rsidR="00290AE8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con piatti mai provati prima.</w:t>
      </w:r>
      <w:r w:rsidR="001B17E3">
        <w:rPr>
          <w:rFonts w:ascii="Poppins" w:hAnsi="Poppins" w:cs="Poppins"/>
          <w:color w:val="auto"/>
          <w:sz w:val="20"/>
          <w:szCs w:val="20"/>
          <w:lang w:val="it-IT"/>
        </w:rPr>
        <w:t xml:space="preserve"> In particolare</w:t>
      </w:r>
      <w:r w:rsidR="00F41D23">
        <w:rPr>
          <w:rFonts w:ascii="Poppins" w:hAnsi="Poppins" w:cs="Poppins"/>
          <w:color w:val="auto"/>
          <w:sz w:val="20"/>
          <w:szCs w:val="20"/>
          <w:lang w:val="it-IT"/>
        </w:rPr>
        <w:t xml:space="preserve">, </w:t>
      </w:r>
      <w:proofErr w:type="spellStart"/>
      <w:r w:rsidR="00F41D23" w:rsidRPr="001B17E3">
        <w:rPr>
          <w:rFonts w:ascii="Poppins" w:hAnsi="Poppins" w:cs="Poppins"/>
          <w:color w:val="auto"/>
          <w:sz w:val="20"/>
          <w:szCs w:val="20"/>
          <w:lang w:val="it-IT"/>
        </w:rPr>
        <w:t>Ángel</w:t>
      </w:r>
      <w:proofErr w:type="spellEnd"/>
      <w:r w:rsidR="00F41D23" w:rsidRPr="001B17E3">
        <w:rPr>
          <w:rFonts w:ascii="Poppins" w:hAnsi="Poppins" w:cs="Poppins"/>
          <w:color w:val="auto"/>
          <w:sz w:val="20"/>
          <w:szCs w:val="20"/>
          <w:lang w:val="it-IT"/>
        </w:rPr>
        <w:t xml:space="preserve"> León</w:t>
      </w:r>
      <w:r w:rsidR="00F41D23">
        <w:rPr>
          <w:rFonts w:ascii="Poppins" w:hAnsi="Poppins" w:cs="Poppins"/>
          <w:color w:val="auto"/>
          <w:sz w:val="20"/>
          <w:szCs w:val="20"/>
          <w:lang w:val="it-IT"/>
        </w:rPr>
        <w:t xml:space="preserve"> si concentrerà sulla cucina </w:t>
      </w:r>
      <w:r w:rsidR="0049494D">
        <w:rPr>
          <w:rFonts w:ascii="Poppins" w:hAnsi="Poppins" w:cs="Poppins"/>
          <w:color w:val="auto"/>
          <w:sz w:val="20"/>
          <w:szCs w:val="20"/>
          <w:lang w:val="it-IT"/>
        </w:rPr>
        <w:t>legata al</w:t>
      </w:r>
      <w:r w:rsidR="00F41D23">
        <w:rPr>
          <w:rFonts w:ascii="Poppins" w:hAnsi="Poppins" w:cs="Poppins"/>
          <w:color w:val="auto"/>
          <w:sz w:val="20"/>
          <w:szCs w:val="20"/>
          <w:lang w:val="it-IT"/>
        </w:rPr>
        <w:t xml:space="preserve"> mare, mentre Bruno Barbieri su come proporre una cucina più sostenibile, evitando gli sprechi. Altri appuntamenti </w:t>
      </w:r>
      <w:r w:rsidR="0049494D">
        <w:rPr>
          <w:rFonts w:ascii="Poppins" w:hAnsi="Poppins" w:cs="Poppins"/>
          <w:color w:val="auto"/>
          <w:sz w:val="20"/>
          <w:szCs w:val="20"/>
          <w:lang w:val="it-IT"/>
        </w:rPr>
        <w:t>da</w:t>
      </w:r>
      <w:r w:rsidR="005C1BA5">
        <w:rPr>
          <w:rFonts w:ascii="Poppins" w:hAnsi="Poppins" w:cs="Poppins"/>
          <w:color w:val="auto"/>
          <w:sz w:val="20"/>
          <w:szCs w:val="20"/>
          <w:lang w:val="it-IT"/>
        </w:rPr>
        <w:t xml:space="preserve"> gust</w:t>
      </w:r>
      <w:r w:rsidR="0049494D">
        <w:rPr>
          <w:rFonts w:ascii="Poppins" w:hAnsi="Poppins" w:cs="Poppins"/>
          <w:color w:val="auto"/>
          <w:sz w:val="20"/>
          <w:szCs w:val="20"/>
          <w:lang w:val="it-IT"/>
        </w:rPr>
        <w:t>are</w:t>
      </w:r>
      <w:r w:rsidR="00F41D23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5C1BA5">
        <w:rPr>
          <w:rFonts w:ascii="Poppins" w:hAnsi="Poppins" w:cs="Poppins"/>
          <w:color w:val="auto"/>
          <w:sz w:val="20"/>
          <w:szCs w:val="20"/>
          <w:lang w:val="it-IT"/>
        </w:rPr>
        <w:t xml:space="preserve">saranno dedicati a 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>specific</w:t>
      </w:r>
      <w:r w:rsidR="00887896">
        <w:rPr>
          <w:rFonts w:ascii="Poppins" w:hAnsi="Poppins" w:cs="Poppins"/>
          <w:color w:val="auto"/>
          <w:sz w:val="20"/>
          <w:szCs w:val="20"/>
          <w:lang w:val="it-IT"/>
        </w:rPr>
        <w:t>he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22463B">
        <w:rPr>
          <w:rFonts w:ascii="Poppins" w:hAnsi="Poppins" w:cs="Poppins"/>
          <w:color w:val="auto"/>
          <w:sz w:val="20"/>
          <w:szCs w:val="20"/>
          <w:lang w:val="it-IT"/>
        </w:rPr>
        <w:t>propost</w:t>
      </w:r>
      <w:r w:rsidR="00887896">
        <w:rPr>
          <w:rFonts w:ascii="Poppins" w:hAnsi="Poppins" w:cs="Poppins"/>
          <w:color w:val="auto"/>
          <w:sz w:val="20"/>
          <w:szCs w:val="20"/>
          <w:lang w:val="it-IT"/>
        </w:rPr>
        <w:t>e</w:t>
      </w:r>
      <w:r w:rsidR="0022463B">
        <w:rPr>
          <w:rFonts w:ascii="Poppins" w:hAnsi="Poppins" w:cs="Poppins"/>
          <w:color w:val="auto"/>
          <w:sz w:val="20"/>
          <w:szCs w:val="20"/>
          <w:lang w:val="it-IT"/>
        </w:rPr>
        <w:t xml:space="preserve"> gastronomic</w:t>
      </w:r>
      <w:r w:rsidR="00887896">
        <w:rPr>
          <w:rFonts w:ascii="Poppins" w:hAnsi="Poppins" w:cs="Poppins"/>
          <w:color w:val="auto"/>
          <w:sz w:val="20"/>
          <w:szCs w:val="20"/>
          <w:lang w:val="it-IT"/>
        </w:rPr>
        <w:t>he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 xml:space="preserve"> di bordo</w:t>
      </w:r>
      <w:r w:rsidR="00887896">
        <w:rPr>
          <w:rFonts w:ascii="Poppins" w:hAnsi="Poppins" w:cs="Poppins"/>
          <w:color w:val="auto"/>
          <w:sz w:val="20"/>
          <w:szCs w:val="20"/>
          <w:lang w:val="it-IT"/>
        </w:rPr>
        <w:t xml:space="preserve"> e </w:t>
      </w:r>
      <w:r w:rsidR="005C1BA5">
        <w:rPr>
          <w:rFonts w:ascii="Poppins" w:hAnsi="Poppins" w:cs="Poppins"/>
          <w:color w:val="auto"/>
          <w:sz w:val="20"/>
          <w:szCs w:val="20"/>
          <w:lang w:val="it-IT"/>
        </w:rPr>
        <w:t>al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>la scoperta dell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>e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 xml:space="preserve"> tradi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>zi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>on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>i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FB0892">
        <w:rPr>
          <w:rFonts w:ascii="Poppins" w:hAnsi="Poppins" w:cs="Poppins"/>
          <w:color w:val="auto"/>
          <w:sz w:val="20"/>
          <w:szCs w:val="20"/>
          <w:lang w:val="it-IT"/>
        </w:rPr>
        <w:t>culinarie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>local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>i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>.</w:t>
      </w:r>
    </w:p>
    <w:p w14:paraId="1A0CFDB5" w14:textId="77777777" w:rsidR="00F41D23" w:rsidRPr="00F41D23" w:rsidRDefault="00F41D23" w:rsidP="00F41D23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4F26601B" w14:textId="36948231" w:rsidR="00F41D23" w:rsidRDefault="00F41D23" w:rsidP="00F41D23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 w:rsidRPr="00F41D23">
        <w:rPr>
          <w:rFonts w:ascii="Poppins" w:hAnsi="Poppins" w:cs="Poppins"/>
          <w:color w:val="auto"/>
          <w:sz w:val="20"/>
          <w:szCs w:val="20"/>
          <w:lang w:val="it-IT"/>
        </w:rPr>
        <w:t>Ogni sera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 xml:space="preserve"> a bordo </w:t>
      </w:r>
      <w:r w:rsidRPr="00F41D23">
        <w:rPr>
          <w:rFonts w:ascii="Poppins" w:hAnsi="Poppins" w:cs="Poppins"/>
          <w:color w:val="auto"/>
          <w:sz w:val="20"/>
          <w:szCs w:val="20"/>
          <w:lang w:val="it-IT"/>
        </w:rPr>
        <w:t>sarà una festa</w:t>
      </w:r>
      <w:r w:rsidR="00AC6E46">
        <w:rPr>
          <w:rFonts w:ascii="Poppins" w:hAnsi="Poppins" w:cs="Poppins"/>
          <w:color w:val="auto"/>
          <w:sz w:val="20"/>
          <w:szCs w:val="20"/>
          <w:lang w:val="it-IT"/>
        </w:rPr>
        <w:t>,</w:t>
      </w:r>
      <w:r w:rsidRPr="00F41D23">
        <w:rPr>
          <w:rFonts w:ascii="Poppins" w:hAnsi="Poppins" w:cs="Poppins"/>
          <w:color w:val="auto"/>
          <w:sz w:val="20"/>
          <w:szCs w:val="20"/>
          <w:lang w:val="it-IT"/>
        </w:rPr>
        <w:t xml:space="preserve"> con grandi show ed esibizioni di artisti di fama internazionale.</w:t>
      </w:r>
      <w:r w:rsidR="008F4AE6">
        <w:rPr>
          <w:rFonts w:ascii="Poppins" w:hAnsi="Poppins" w:cs="Poppins"/>
          <w:color w:val="auto"/>
          <w:sz w:val="20"/>
          <w:szCs w:val="20"/>
          <w:lang w:val="it-IT"/>
        </w:rPr>
        <w:t xml:space="preserve"> Ad esempio</w:t>
      </w:r>
      <w:r w:rsidR="0058579C">
        <w:rPr>
          <w:rFonts w:ascii="Poppins" w:hAnsi="Poppins" w:cs="Poppins"/>
          <w:color w:val="auto"/>
          <w:sz w:val="20"/>
          <w:szCs w:val="20"/>
          <w:lang w:val="it-IT"/>
        </w:rPr>
        <w:t>,</w:t>
      </w:r>
      <w:r w:rsidR="00712D31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Pr="00F41D23">
        <w:rPr>
          <w:rFonts w:ascii="Poppins" w:hAnsi="Poppins" w:cs="Poppins"/>
          <w:color w:val="auto"/>
          <w:sz w:val="20"/>
          <w:szCs w:val="20"/>
          <w:lang w:val="it-IT"/>
        </w:rPr>
        <w:t xml:space="preserve">la cover band </w:t>
      </w:r>
      <w:proofErr w:type="spellStart"/>
      <w:r w:rsidRPr="008F4AE6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dIRE</w:t>
      </w:r>
      <w:proofErr w:type="spellEnd"/>
      <w:r w:rsidRPr="008F4AE6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 xml:space="preserve"> </w:t>
      </w:r>
      <w:proofErr w:type="spellStart"/>
      <w:r w:rsidRPr="008F4AE6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>sTRATO</w:t>
      </w:r>
      <w:proofErr w:type="spellEnd"/>
      <w:r w:rsidRPr="008F4AE6">
        <w:rPr>
          <w:rFonts w:ascii="Poppins" w:hAnsi="Poppins" w:cs="Poppins"/>
          <w:b/>
          <w:bCs/>
          <w:color w:val="auto"/>
          <w:sz w:val="20"/>
          <w:szCs w:val="20"/>
          <w:lang w:val="it-IT"/>
        </w:rPr>
        <w:t xml:space="preserve"> 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>proporrà un</w:t>
      </w:r>
      <w:r w:rsidRPr="00F41D23">
        <w:rPr>
          <w:rFonts w:ascii="Poppins" w:hAnsi="Poppins" w:cs="Poppins"/>
          <w:color w:val="auto"/>
          <w:sz w:val="20"/>
          <w:szCs w:val="20"/>
          <w:lang w:val="it-IT"/>
        </w:rPr>
        <w:t xml:space="preserve"> viaggio musicale tra le atmosfere e il sound della mitica rock band inglese Dire </w:t>
      </w:r>
      <w:proofErr w:type="spellStart"/>
      <w:r w:rsidRPr="00F41D23">
        <w:rPr>
          <w:rFonts w:ascii="Poppins" w:hAnsi="Poppins" w:cs="Poppins"/>
          <w:color w:val="auto"/>
          <w:sz w:val="20"/>
          <w:szCs w:val="20"/>
          <w:lang w:val="it-IT"/>
        </w:rPr>
        <w:t>Straits</w:t>
      </w:r>
      <w:proofErr w:type="spellEnd"/>
      <w:r w:rsidRPr="00F41D23">
        <w:rPr>
          <w:rFonts w:ascii="Poppins" w:hAnsi="Poppins" w:cs="Poppins"/>
          <w:color w:val="auto"/>
          <w:sz w:val="20"/>
          <w:szCs w:val="20"/>
          <w:lang w:val="it-IT"/>
        </w:rPr>
        <w:t>.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 xml:space="preserve">  E poi ancora </w:t>
      </w:r>
      <w:r w:rsidR="00AC6E46">
        <w:rPr>
          <w:rFonts w:ascii="Poppins" w:hAnsi="Poppins" w:cs="Poppins"/>
          <w:color w:val="auto"/>
          <w:sz w:val="20"/>
          <w:szCs w:val="20"/>
          <w:lang w:val="it-IT"/>
        </w:rPr>
        <w:t>party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 xml:space="preserve"> a tema</w:t>
      </w:r>
      <w:r w:rsidR="005C1BA5">
        <w:rPr>
          <w:rFonts w:ascii="Poppins" w:hAnsi="Poppins" w:cs="Poppins"/>
          <w:color w:val="auto"/>
          <w:sz w:val="20"/>
          <w:szCs w:val="20"/>
          <w:lang w:val="it-IT"/>
        </w:rPr>
        <w:t xml:space="preserve"> e</w:t>
      </w:r>
      <w:r w:rsidR="00A27B77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22463B">
        <w:rPr>
          <w:rFonts w:ascii="Poppins" w:hAnsi="Poppins" w:cs="Poppins"/>
          <w:color w:val="auto"/>
          <w:sz w:val="20"/>
          <w:szCs w:val="20"/>
          <w:lang w:val="it-IT"/>
        </w:rPr>
        <w:t>divertenti competizioni tra ospiti</w:t>
      </w:r>
      <w:r w:rsidR="005C1BA5">
        <w:rPr>
          <w:rFonts w:ascii="Poppins" w:hAnsi="Poppins" w:cs="Poppins"/>
          <w:color w:val="auto"/>
          <w:sz w:val="20"/>
          <w:szCs w:val="20"/>
          <w:lang w:val="it-IT"/>
        </w:rPr>
        <w:t>.</w:t>
      </w:r>
      <w:r w:rsidR="0022463B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</w:p>
    <w:p w14:paraId="2B4E835D" w14:textId="77777777" w:rsidR="00811356" w:rsidRDefault="00811356" w:rsidP="00403850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327E98C4" w14:textId="71ABB135" w:rsidR="00811356" w:rsidRDefault="00403850" w:rsidP="00403850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 w:rsidRPr="00403850">
        <w:rPr>
          <w:rFonts w:ascii="Poppins" w:hAnsi="Poppins" w:cs="Poppins"/>
          <w:color w:val="auto"/>
          <w:sz w:val="20"/>
          <w:szCs w:val="20"/>
          <w:lang w:val="it-IT"/>
        </w:rPr>
        <w:t>L</w:t>
      </w:r>
      <w:r w:rsidR="00811356">
        <w:rPr>
          <w:rFonts w:ascii="Poppins" w:hAnsi="Poppins" w:cs="Poppins"/>
          <w:color w:val="auto"/>
          <w:sz w:val="20"/>
          <w:szCs w:val="20"/>
          <w:lang w:val="it-IT"/>
        </w:rPr>
        <w:t>’itinerario d</w:t>
      </w:r>
      <w:r w:rsidR="00100E36">
        <w:rPr>
          <w:rFonts w:ascii="Poppins" w:hAnsi="Poppins" w:cs="Poppins"/>
          <w:color w:val="auto"/>
          <w:sz w:val="20"/>
          <w:szCs w:val="20"/>
          <w:lang w:val="it-IT"/>
        </w:rPr>
        <w:t>i questa</w:t>
      </w:r>
      <w:r w:rsidR="00811356">
        <w:rPr>
          <w:rFonts w:ascii="Poppins" w:hAnsi="Poppins" w:cs="Poppins"/>
          <w:color w:val="auto"/>
          <w:sz w:val="20"/>
          <w:szCs w:val="20"/>
          <w:lang w:val="it-IT"/>
        </w:rPr>
        <w:t xml:space="preserve"> prima crociera </w:t>
      </w:r>
      <w:proofErr w:type="spellStart"/>
      <w:r w:rsidR="00100E36" w:rsidRPr="00100E36">
        <w:rPr>
          <w:rFonts w:ascii="Poppins" w:hAnsi="Poppins" w:cs="Poppins"/>
          <w:color w:val="auto"/>
          <w:sz w:val="20"/>
          <w:szCs w:val="20"/>
          <w:lang w:val="it-IT"/>
        </w:rPr>
        <w:t>C|Club</w:t>
      </w:r>
      <w:proofErr w:type="spellEnd"/>
      <w:r w:rsidR="00100E36" w:rsidRPr="00100E36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Pr="00403850">
        <w:rPr>
          <w:rFonts w:ascii="Poppins" w:hAnsi="Poppins" w:cs="Poppins"/>
          <w:color w:val="auto"/>
          <w:sz w:val="20"/>
          <w:szCs w:val="20"/>
          <w:lang w:val="it-IT"/>
        </w:rPr>
        <w:t>punta a Nord, alla scoperta dell</w:t>
      </w:r>
      <w:r w:rsidR="000409FC">
        <w:rPr>
          <w:rFonts w:ascii="Poppins" w:hAnsi="Poppins" w:cs="Poppins"/>
          <w:color w:val="auto"/>
          <w:sz w:val="20"/>
          <w:szCs w:val="20"/>
          <w:lang w:val="it-IT"/>
        </w:rPr>
        <w:t>e meraviglie</w:t>
      </w:r>
      <w:r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della Norvegia: fiordi spettacolari, villaggi incastonati tra il verde delle montagne e il blu del mare e le pittoresche Isole Lofoten.</w:t>
      </w:r>
      <w:r w:rsidR="000409FC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Pr="00403850">
        <w:rPr>
          <w:rFonts w:ascii="Poppins" w:hAnsi="Poppins" w:cs="Poppins"/>
          <w:color w:val="auto"/>
          <w:sz w:val="20"/>
          <w:szCs w:val="20"/>
          <w:lang w:val="it-IT"/>
        </w:rPr>
        <w:t>Destinazioni splendide, illuminate dal fenomeno unico del sole di mezzanotte, quando la luce non tramonta mai.</w:t>
      </w:r>
      <w:r w:rsidR="000409FC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811356" w:rsidRPr="00811356">
        <w:rPr>
          <w:rFonts w:ascii="Poppins" w:hAnsi="Poppins" w:cs="Poppins"/>
          <w:color w:val="auto"/>
          <w:sz w:val="20"/>
          <w:szCs w:val="20"/>
          <w:lang w:val="it-IT"/>
        </w:rPr>
        <w:t>Per scoprire le tradizioni d</w:t>
      </w:r>
      <w:r w:rsidR="00811356">
        <w:rPr>
          <w:rFonts w:ascii="Poppins" w:hAnsi="Poppins" w:cs="Poppins"/>
          <w:color w:val="auto"/>
          <w:sz w:val="20"/>
          <w:szCs w:val="20"/>
          <w:lang w:val="it-IT"/>
        </w:rPr>
        <w:t xml:space="preserve">i queste località </w:t>
      </w:r>
      <w:r w:rsidR="00811356" w:rsidRPr="00811356">
        <w:rPr>
          <w:rFonts w:ascii="Poppins" w:hAnsi="Poppins" w:cs="Poppins"/>
          <w:color w:val="auto"/>
          <w:sz w:val="20"/>
          <w:szCs w:val="20"/>
          <w:lang w:val="it-IT"/>
        </w:rPr>
        <w:t>e viverl</w:t>
      </w:r>
      <w:r w:rsidR="00811356">
        <w:rPr>
          <w:rFonts w:ascii="Poppins" w:hAnsi="Poppins" w:cs="Poppins"/>
          <w:color w:val="auto"/>
          <w:sz w:val="20"/>
          <w:szCs w:val="20"/>
          <w:lang w:val="it-IT"/>
        </w:rPr>
        <w:t>e</w:t>
      </w:r>
      <w:r w:rsidR="00811356" w:rsidRPr="00811356">
        <w:rPr>
          <w:rFonts w:ascii="Poppins" w:hAnsi="Poppins" w:cs="Poppins"/>
          <w:color w:val="auto"/>
          <w:sz w:val="20"/>
          <w:szCs w:val="20"/>
          <w:lang w:val="it-IT"/>
        </w:rPr>
        <w:t xml:space="preserve"> come un vero abitante del </w:t>
      </w:r>
      <w:r w:rsidR="00811356">
        <w:rPr>
          <w:rFonts w:ascii="Poppins" w:hAnsi="Poppins" w:cs="Poppins"/>
          <w:color w:val="auto"/>
          <w:sz w:val="20"/>
          <w:szCs w:val="20"/>
          <w:lang w:val="it-IT"/>
        </w:rPr>
        <w:t>posto</w:t>
      </w:r>
      <w:r w:rsidR="00811356" w:rsidRPr="00811356">
        <w:rPr>
          <w:rFonts w:ascii="Poppins" w:hAnsi="Poppins" w:cs="Poppins"/>
          <w:color w:val="auto"/>
          <w:sz w:val="20"/>
          <w:szCs w:val="20"/>
          <w:lang w:val="it-IT"/>
        </w:rPr>
        <w:t>, sono state disegnate appositamente nuove escursioni. E a bordo, un esperto di viaggi svelerà agli ospiti tante curiosità e aneddoti per “pregustare” ogni visita.</w:t>
      </w:r>
    </w:p>
    <w:p w14:paraId="42A09759" w14:textId="77777777" w:rsidR="00811356" w:rsidRDefault="00811356" w:rsidP="00403850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5ED84DB3" w14:textId="77777777" w:rsidR="00811356" w:rsidRDefault="00811356" w:rsidP="00403850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3C690743" w14:textId="42F05D0D" w:rsidR="00403850" w:rsidRDefault="009771BA" w:rsidP="00403850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>
        <w:rPr>
          <w:rFonts w:ascii="Poppins" w:hAnsi="Poppins" w:cs="Poppins"/>
          <w:color w:val="auto"/>
          <w:sz w:val="20"/>
          <w:szCs w:val="20"/>
          <w:lang w:val="it-IT"/>
        </w:rPr>
        <w:lastRenderedPageBreak/>
        <w:t>Le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esperienze </w:t>
      </w:r>
      <w:r>
        <w:rPr>
          <w:rFonts w:ascii="Poppins" w:hAnsi="Poppins" w:cs="Poppins"/>
          <w:color w:val="auto"/>
          <w:sz w:val="20"/>
          <w:szCs w:val="20"/>
          <w:lang w:val="it-IT"/>
        </w:rPr>
        <w:t>che saranno proposte ai soci</w:t>
      </w:r>
      <w:r w:rsidRPr="009771BA">
        <w:rPr>
          <w:lang w:val="it-IT"/>
        </w:rPr>
        <w:t xml:space="preserve"> </w:t>
      </w:r>
      <w:proofErr w:type="spellStart"/>
      <w:r w:rsidRPr="009771BA">
        <w:rPr>
          <w:rFonts w:ascii="Poppins" w:hAnsi="Poppins" w:cs="Poppins"/>
          <w:color w:val="auto"/>
          <w:sz w:val="20"/>
          <w:szCs w:val="20"/>
          <w:lang w:val="it-IT"/>
        </w:rPr>
        <w:t>C|Club</w:t>
      </w:r>
      <w:proofErr w:type="spellEnd"/>
      <w:r>
        <w:rPr>
          <w:rFonts w:ascii="Poppins" w:hAnsi="Poppins" w:cs="Poppins"/>
          <w:color w:val="auto"/>
          <w:sz w:val="20"/>
          <w:szCs w:val="20"/>
          <w:lang w:val="it-IT"/>
        </w:rPr>
        <w:t xml:space="preserve"> sono </w:t>
      </w:r>
      <w:r w:rsidR="00100E36">
        <w:rPr>
          <w:rFonts w:ascii="Poppins" w:hAnsi="Poppins" w:cs="Poppins"/>
          <w:color w:val="auto"/>
          <w:sz w:val="20"/>
          <w:szCs w:val="20"/>
          <w:lang w:val="it-IT"/>
        </w:rPr>
        <w:t>davvero uniche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: </w:t>
      </w:r>
      <w:r w:rsidR="00FB0892">
        <w:rPr>
          <w:rFonts w:ascii="Poppins" w:hAnsi="Poppins" w:cs="Poppins"/>
          <w:color w:val="auto"/>
          <w:sz w:val="20"/>
          <w:szCs w:val="20"/>
          <w:lang w:val="it-IT"/>
        </w:rPr>
        <w:t>a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Stavanger </w:t>
      </w:r>
      <w:r w:rsidR="00FB0892">
        <w:rPr>
          <w:rFonts w:ascii="Poppins" w:hAnsi="Poppins" w:cs="Poppins"/>
          <w:color w:val="auto"/>
          <w:sz w:val="20"/>
          <w:szCs w:val="20"/>
          <w:lang w:val="it-IT"/>
        </w:rPr>
        <w:t>si potrà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esplorare in motoscafo i fiordi più inaccessibili; s</w:t>
      </w:r>
      <w:r w:rsidR="00FB0892">
        <w:rPr>
          <w:rFonts w:ascii="Poppins" w:hAnsi="Poppins" w:cs="Poppins"/>
          <w:color w:val="auto"/>
          <w:sz w:val="20"/>
          <w:szCs w:val="20"/>
          <w:lang w:val="it-IT"/>
        </w:rPr>
        <w:t>i potranno scoprire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le Lofoten </w:t>
      </w:r>
      <w:r w:rsidR="00FB0892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in kayak 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>la sera</w:t>
      </w:r>
      <w:r w:rsidR="00D563D1">
        <w:rPr>
          <w:rFonts w:ascii="Poppins" w:hAnsi="Poppins" w:cs="Poppins"/>
          <w:color w:val="auto"/>
          <w:sz w:val="20"/>
          <w:szCs w:val="20"/>
          <w:lang w:val="it-IT"/>
        </w:rPr>
        <w:t>,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ma con il sole ancora alto; mentre da </w:t>
      </w:r>
      <w:proofErr w:type="spellStart"/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>Åndalsnes</w:t>
      </w:r>
      <w:proofErr w:type="spellEnd"/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6F5B4E">
        <w:rPr>
          <w:rFonts w:ascii="Poppins" w:hAnsi="Poppins" w:cs="Poppins"/>
          <w:color w:val="auto"/>
          <w:sz w:val="20"/>
          <w:szCs w:val="20"/>
          <w:lang w:val="it-IT"/>
        </w:rPr>
        <w:t xml:space="preserve">si </w:t>
      </w:r>
      <w:r w:rsidR="00634227">
        <w:rPr>
          <w:rFonts w:ascii="Poppins" w:hAnsi="Poppins" w:cs="Poppins"/>
          <w:color w:val="auto"/>
          <w:sz w:val="20"/>
          <w:szCs w:val="20"/>
          <w:lang w:val="it-IT"/>
        </w:rPr>
        <w:t>potrà scegliere un tour che porterà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 xml:space="preserve"> in una malga per gustare i prodotti tipici della Norvegia; a Trondheim </w:t>
      </w:r>
      <w:r w:rsidR="006F5B4E">
        <w:rPr>
          <w:rFonts w:ascii="Poppins" w:hAnsi="Poppins" w:cs="Poppins"/>
          <w:color w:val="auto"/>
          <w:sz w:val="20"/>
          <w:szCs w:val="20"/>
          <w:lang w:val="it-IT"/>
        </w:rPr>
        <w:t xml:space="preserve">si potrà vivere </w:t>
      </w:r>
      <w:r w:rsidR="00403850" w:rsidRPr="00403850">
        <w:rPr>
          <w:rFonts w:ascii="Poppins" w:hAnsi="Poppins" w:cs="Poppins"/>
          <w:color w:val="auto"/>
          <w:sz w:val="20"/>
          <w:szCs w:val="20"/>
          <w:lang w:val="it-IT"/>
        </w:rPr>
        <w:t>un giorno da vichingo.</w:t>
      </w:r>
    </w:p>
    <w:p w14:paraId="7EDCB98C" w14:textId="74C71A7B" w:rsidR="00403850" w:rsidRDefault="00403850" w:rsidP="00403850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011FC694" w14:textId="1A3F2C0D" w:rsidR="009771BA" w:rsidRDefault="006F0A43" w:rsidP="002A70EC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>
        <w:rPr>
          <w:rFonts w:ascii="Poppins" w:hAnsi="Poppins" w:cs="Poppins"/>
          <w:color w:val="auto"/>
          <w:sz w:val="20"/>
          <w:szCs w:val="20"/>
          <w:lang w:val="it-IT"/>
        </w:rPr>
        <w:t>Il programma delle crociere</w:t>
      </w:r>
      <w:r w:rsidR="009E4D88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proofErr w:type="spellStart"/>
      <w:r w:rsidR="004F5CD7" w:rsidRPr="00CC167B">
        <w:rPr>
          <w:rFonts w:ascii="Poppins" w:hAnsi="Poppins" w:cs="Poppins"/>
          <w:color w:val="auto"/>
          <w:sz w:val="20"/>
          <w:szCs w:val="20"/>
          <w:lang w:val="it-IT"/>
        </w:rPr>
        <w:t>C|Club</w:t>
      </w:r>
      <w:proofErr w:type="spellEnd"/>
      <w:r w:rsidR="004F5CD7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202</w:t>
      </w:r>
      <w:r w:rsidR="004F5CD7">
        <w:rPr>
          <w:rFonts w:ascii="Poppins" w:hAnsi="Poppins" w:cs="Poppins"/>
          <w:color w:val="auto"/>
          <w:sz w:val="20"/>
          <w:szCs w:val="20"/>
          <w:lang w:val="it-IT"/>
        </w:rPr>
        <w:t>3</w:t>
      </w:r>
      <w:r w:rsidR="004F5CD7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a bordo di Costa </w:t>
      </w:r>
      <w:r w:rsidR="004F5CD7">
        <w:rPr>
          <w:rFonts w:ascii="Poppins" w:hAnsi="Poppins" w:cs="Poppins"/>
          <w:color w:val="auto"/>
          <w:sz w:val="20"/>
          <w:szCs w:val="20"/>
          <w:lang w:val="it-IT"/>
        </w:rPr>
        <w:t>Favolosa</w:t>
      </w:r>
      <w:r w:rsidR="004F5CD7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9E4D88">
        <w:rPr>
          <w:rFonts w:ascii="Poppins" w:hAnsi="Poppins" w:cs="Poppins"/>
          <w:color w:val="auto"/>
          <w:sz w:val="20"/>
          <w:szCs w:val="20"/>
          <w:lang w:val="it-IT"/>
        </w:rPr>
        <w:t>si arricchirà ul</w:t>
      </w:r>
      <w:r w:rsidR="004F5CD7">
        <w:rPr>
          <w:rFonts w:ascii="Poppins" w:hAnsi="Poppins" w:cs="Poppins"/>
          <w:color w:val="auto"/>
          <w:sz w:val="20"/>
          <w:szCs w:val="20"/>
          <w:lang w:val="it-IT"/>
        </w:rPr>
        <w:t>teriormente di sorprese, nuove attività e ospiti d’eccezione.</w:t>
      </w:r>
      <w:r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9771BA">
        <w:rPr>
          <w:rFonts w:ascii="Poppins" w:hAnsi="Poppins" w:cs="Poppins"/>
          <w:color w:val="auto"/>
          <w:sz w:val="20"/>
          <w:szCs w:val="20"/>
          <w:lang w:val="it-IT"/>
        </w:rPr>
        <w:t>In particolare, per la seconda delle due crociere</w:t>
      </w:r>
      <w:r w:rsidR="009771BA" w:rsidRPr="009771BA">
        <w:rPr>
          <w:rFonts w:ascii="Poppins" w:hAnsi="Poppins" w:cs="Poppins"/>
          <w:color w:val="auto"/>
          <w:sz w:val="20"/>
          <w:szCs w:val="20"/>
          <w:lang w:val="it-IT"/>
        </w:rPr>
        <w:t xml:space="preserve">, a settembre, </w:t>
      </w:r>
      <w:r w:rsidR="009771BA">
        <w:rPr>
          <w:rFonts w:ascii="Poppins" w:hAnsi="Poppins" w:cs="Poppins"/>
          <w:color w:val="auto"/>
          <w:sz w:val="20"/>
          <w:szCs w:val="20"/>
          <w:lang w:val="it-IT"/>
        </w:rPr>
        <w:t>che partirà</w:t>
      </w:r>
      <w:r w:rsidR="009771BA" w:rsidRPr="009771BA">
        <w:rPr>
          <w:rFonts w:ascii="Poppins" w:hAnsi="Poppins" w:cs="Poppins"/>
          <w:color w:val="auto"/>
          <w:sz w:val="20"/>
          <w:szCs w:val="20"/>
          <w:lang w:val="it-IT"/>
        </w:rPr>
        <w:t xml:space="preserve"> </w:t>
      </w:r>
      <w:r w:rsidR="009771BA">
        <w:rPr>
          <w:rFonts w:ascii="Poppins" w:hAnsi="Poppins" w:cs="Poppins"/>
          <w:color w:val="auto"/>
          <w:sz w:val="20"/>
          <w:szCs w:val="20"/>
          <w:lang w:val="it-IT"/>
        </w:rPr>
        <w:t xml:space="preserve">alla scoperta </w:t>
      </w:r>
      <w:r w:rsidR="009771BA" w:rsidRPr="009771BA">
        <w:rPr>
          <w:rFonts w:ascii="Poppins" w:hAnsi="Poppins" w:cs="Poppins"/>
          <w:color w:val="auto"/>
          <w:sz w:val="20"/>
          <w:szCs w:val="20"/>
          <w:lang w:val="it-IT"/>
        </w:rPr>
        <w:t>delle più belle e caratteristiche città del Mediterraneo occidentale, con due destinazioni imperdibili</w:t>
      </w:r>
      <w:r w:rsidR="00100E36">
        <w:rPr>
          <w:rFonts w:ascii="Poppins" w:hAnsi="Poppins" w:cs="Poppins"/>
          <w:color w:val="auto"/>
          <w:sz w:val="20"/>
          <w:szCs w:val="20"/>
          <w:lang w:val="it-IT"/>
        </w:rPr>
        <w:t xml:space="preserve"> come</w:t>
      </w:r>
      <w:r w:rsidR="009771BA" w:rsidRPr="009771BA">
        <w:rPr>
          <w:rFonts w:ascii="Poppins" w:hAnsi="Poppins" w:cs="Poppins"/>
          <w:color w:val="auto"/>
          <w:sz w:val="20"/>
          <w:szCs w:val="20"/>
          <w:lang w:val="it-IT"/>
        </w:rPr>
        <w:t xml:space="preserve"> Marocco e Tunisia, per un vero e proprio viaggio dei sensi. Tra le tappe previste ci sono Tunisi, Tangeri e Casablanca, che - con una sosta di un giorno e mezzo - consentirà di raggiungere Marrakech. E poi ancora Cartagena, Malaga, Cadice, Barcellona, Marsiglia, Savona, Civitavecchia/Roma e Palermo, tra città d’arte, antiche rovine, spiagge, mercati coloratissimi, tradizioni, sapori speziati.</w:t>
      </w:r>
    </w:p>
    <w:p w14:paraId="338DA31D" w14:textId="77777777" w:rsidR="009771BA" w:rsidRDefault="009771BA" w:rsidP="002A70EC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21AF6B9B" w14:textId="6F8263D1" w:rsidR="0058579C" w:rsidRPr="0049494D" w:rsidRDefault="004F5CD7" w:rsidP="002A70EC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>
        <w:rPr>
          <w:rFonts w:ascii="Poppins" w:hAnsi="Poppins" w:cs="Poppins"/>
          <w:color w:val="auto"/>
          <w:sz w:val="20"/>
          <w:szCs w:val="20"/>
          <w:lang w:val="it-IT"/>
        </w:rPr>
        <w:t>Per rimanere sempre aggiornati</w:t>
      </w:r>
      <w:r w:rsidR="00100E36">
        <w:rPr>
          <w:rFonts w:ascii="Poppins" w:hAnsi="Poppins" w:cs="Poppins"/>
          <w:color w:val="auto"/>
          <w:sz w:val="20"/>
          <w:szCs w:val="20"/>
          <w:lang w:val="it-IT"/>
        </w:rPr>
        <w:t xml:space="preserve"> sulle crociere </w:t>
      </w:r>
      <w:proofErr w:type="spellStart"/>
      <w:r w:rsidR="00100E36" w:rsidRPr="00100E36">
        <w:rPr>
          <w:rFonts w:ascii="Poppins" w:hAnsi="Poppins" w:cs="Poppins"/>
          <w:color w:val="auto"/>
          <w:sz w:val="20"/>
          <w:szCs w:val="20"/>
          <w:lang w:val="it-IT"/>
        </w:rPr>
        <w:t>C|Club</w:t>
      </w:r>
      <w:proofErr w:type="spellEnd"/>
      <w:r w:rsidR="00100E36" w:rsidRPr="00100E36">
        <w:rPr>
          <w:rFonts w:ascii="Poppins" w:hAnsi="Poppins" w:cs="Poppins"/>
          <w:color w:val="auto"/>
          <w:sz w:val="20"/>
          <w:szCs w:val="20"/>
          <w:lang w:val="it-IT"/>
        </w:rPr>
        <w:t xml:space="preserve"> 2023 </w:t>
      </w:r>
      <w:r>
        <w:rPr>
          <w:rFonts w:ascii="Poppins" w:hAnsi="Poppins" w:cs="Poppins"/>
          <w:color w:val="auto"/>
          <w:sz w:val="20"/>
          <w:szCs w:val="20"/>
          <w:lang w:val="it-IT"/>
        </w:rPr>
        <w:t>basta consultare il sito web di Costa Cro</w:t>
      </w:r>
      <w:r w:rsidRPr="00594987">
        <w:rPr>
          <w:rFonts w:ascii="Poppins" w:hAnsi="Poppins" w:cs="Poppins"/>
          <w:color w:val="auto"/>
          <w:sz w:val="20"/>
          <w:szCs w:val="20"/>
          <w:lang w:val="it-IT"/>
        </w:rPr>
        <w:t xml:space="preserve">ciere </w:t>
      </w:r>
      <w:hyperlink r:id="rId6" w:history="1">
        <w:r w:rsidR="0049494D" w:rsidRPr="0049494D">
          <w:rPr>
            <w:rFonts w:ascii="Poppins" w:hAnsi="Poppins" w:cs="Poppins"/>
            <w:color w:val="0563C1"/>
            <w:sz w:val="20"/>
            <w:szCs w:val="20"/>
            <w:u w:val="single"/>
            <w:lang w:val="it-IT"/>
          </w:rPr>
          <w:t>https://www.costacrociere.it/offerte/le-crociere-c-club.html</w:t>
        </w:r>
      </w:hyperlink>
      <w:r w:rsidR="0049494D" w:rsidRPr="0049494D">
        <w:rPr>
          <w:rFonts w:ascii="Poppins" w:hAnsi="Poppins" w:cs="Poppins"/>
          <w:sz w:val="20"/>
          <w:szCs w:val="20"/>
          <w:lang w:val="it-IT"/>
        </w:rPr>
        <w:t>.</w:t>
      </w:r>
    </w:p>
    <w:p w14:paraId="16F7A2FF" w14:textId="77777777" w:rsidR="0058579C" w:rsidRDefault="0058579C" w:rsidP="002A70EC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</w:p>
    <w:p w14:paraId="291E69FF" w14:textId="61BFD267" w:rsidR="002A70EC" w:rsidRPr="00CC167B" w:rsidRDefault="004F5CD7" w:rsidP="002A70EC">
      <w:pPr>
        <w:autoSpaceDE w:val="0"/>
        <w:autoSpaceDN w:val="0"/>
        <w:adjustRightInd w:val="0"/>
        <w:spacing w:line="276" w:lineRule="auto"/>
        <w:jc w:val="both"/>
        <w:rPr>
          <w:rFonts w:ascii="Poppins" w:hAnsi="Poppins" w:cs="Poppins"/>
          <w:color w:val="auto"/>
          <w:sz w:val="20"/>
          <w:szCs w:val="20"/>
          <w:lang w:val="it-IT"/>
        </w:rPr>
      </w:pPr>
      <w:r>
        <w:rPr>
          <w:rFonts w:ascii="Poppins" w:hAnsi="Poppins" w:cs="Poppins"/>
          <w:color w:val="auto"/>
          <w:sz w:val="20"/>
          <w:szCs w:val="20"/>
          <w:lang w:val="it-IT"/>
        </w:rPr>
        <w:t>Le prenotazioni sono disponibili</w:t>
      </w:r>
      <w:r w:rsidR="007D1D1C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in agenzia di viaggio o tramite il sito web </w:t>
      </w:r>
      <w:hyperlink r:id="rId7" w:history="1">
        <w:r w:rsidR="007D1D1C" w:rsidRPr="00CC167B">
          <w:rPr>
            <w:rStyle w:val="Collegamentoipertestuale"/>
            <w:rFonts w:ascii="Poppins" w:hAnsi="Poppins" w:cs="Poppins"/>
            <w:color w:val="auto"/>
            <w:sz w:val="20"/>
            <w:szCs w:val="20"/>
            <w:lang w:val="it-IT"/>
          </w:rPr>
          <w:t>www.costacrociere.it</w:t>
        </w:r>
      </w:hyperlink>
      <w:r w:rsidR="007D1D1C" w:rsidRPr="00CC167B">
        <w:rPr>
          <w:rFonts w:ascii="Poppins" w:hAnsi="Poppins" w:cs="Poppins"/>
          <w:color w:val="auto"/>
          <w:sz w:val="20"/>
          <w:szCs w:val="20"/>
          <w:lang w:val="it-IT"/>
        </w:rPr>
        <w:t>. Per partecipare a</w:t>
      </w:r>
      <w:r>
        <w:rPr>
          <w:rFonts w:ascii="Poppins" w:hAnsi="Poppins" w:cs="Poppins"/>
          <w:color w:val="auto"/>
          <w:sz w:val="20"/>
          <w:szCs w:val="20"/>
          <w:lang w:val="it-IT"/>
        </w:rPr>
        <w:t>l</w:t>
      </w:r>
      <w:r w:rsidR="007D1D1C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programm</w:t>
      </w:r>
      <w:r>
        <w:rPr>
          <w:rFonts w:ascii="Poppins" w:hAnsi="Poppins" w:cs="Poppins"/>
          <w:color w:val="auto"/>
          <w:sz w:val="20"/>
          <w:szCs w:val="20"/>
          <w:lang w:val="it-IT"/>
        </w:rPr>
        <w:t>a</w:t>
      </w:r>
      <w:r w:rsidR="007D1D1C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riservato ai soci basta iscriversi al </w:t>
      </w:r>
      <w:proofErr w:type="spellStart"/>
      <w:r w:rsidR="007D1D1C" w:rsidRPr="00CC167B">
        <w:rPr>
          <w:rFonts w:ascii="Poppins" w:hAnsi="Poppins" w:cs="Poppins"/>
          <w:color w:val="auto"/>
          <w:sz w:val="20"/>
          <w:szCs w:val="20"/>
          <w:lang w:val="it-IT"/>
        </w:rPr>
        <w:t>C|Club</w:t>
      </w:r>
      <w:proofErr w:type="spellEnd"/>
      <w:r w:rsidR="007D1D1C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prima di effettuare la prenotazione</w:t>
      </w:r>
      <w:r w:rsidR="000834EE">
        <w:rPr>
          <w:rFonts w:ascii="Poppins" w:hAnsi="Poppins" w:cs="Poppins"/>
          <w:color w:val="auto"/>
          <w:sz w:val="20"/>
          <w:szCs w:val="20"/>
          <w:lang w:val="it-IT"/>
        </w:rPr>
        <w:t>, attraverso un’apposita sezione del</w:t>
      </w:r>
      <w:r w:rsidR="00F278BD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 sito web di Costa Crociere</w:t>
      </w:r>
      <w:r w:rsidR="00F01FAD" w:rsidRPr="00CC167B">
        <w:rPr>
          <w:rFonts w:ascii="Poppins" w:hAnsi="Poppins" w:cs="Poppins"/>
          <w:color w:val="auto"/>
          <w:sz w:val="20"/>
          <w:szCs w:val="20"/>
          <w:lang w:val="it-IT"/>
        </w:rPr>
        <w:t xml:space="preserve">: </w:t>
      </w:r>
      <w:hyperlink r:id="rId8" w:history="1">
        <w:r w:rsidR="00F01FAD" w:rsidRPr="00CC167B">
          <w:rPr>
            <w:rStyle w:val="Collegamentoipertestuale"/>
            <w:rFonts w:ascii="Poppins" w:hAnsi="Poppins" w:cs="Poppins"/>
            <w:color w:val="auto"/>
            <w:sz w:val="20"/>
            <w:szCs w:val="20"/>
            <w:lang w:val="it-IT"/>
          </w:rPr>
          <w:t>https://www.costacrociere.it/c-club.html</w:t>
        </w:r>
      </w:hyperlink>
    </w:p>
    <w:p w14:paraId="0423002C" w14:textId="7AA9782C" w:rsidR="00F67958" w:rsidRDefault="00F67958" w:rsidP="002C691F">
      <w:pPr>
        <w:spacing w:line="276" w:lineRule="auto"/>
        <w:jc w:val="both"/>
        <w:rPr>
          <w:rFonts w:ascii="Poppins" w:hAnsi="Poppins" w:cs="Poppins"/>
          <w:lang w:val="it-IT"/>
        </w:rPr>
      </w:pPr>
    </w:p>
    <w:p w14:paraId="527416A3" w14:textId="0C58E7DF" w:rsidR="00D563D1" w:rsidRPr="00D563D1" w:rsidRDefault="00D563D1" w:rsidP="002C691F">
      <w:pPr>
        <w:spacing w:line="276" w:lineRule="auto"/>
        <w:jc w:val="both"/>
        <w:rPr>
          <w:rFonts w:ascii="Poppins" w:hAnsi="Poppins" w:cs="Poppins"/>
          <w:i/>
          <w:iCs/>
          <w:sz w:val="20"/>
          <w:szCs w:val="20"/>
          <w:lang w:val="it-IT"/>
        </w:rPr>
      </w:pPr>
      <w:r>
        <w:rPr>
          <w:rFonts w:ascii="Poppins" w:hAnsi="Poppins" w:cs="Poppins"/>
          <w:i/>
          <w:iCs/>
          <w:sz w:val="20"/>
          <w:szCs w:val="20"/>
          <w:lang w:val="it-IT"/>
        </w:rPr>
        <w:t xml:space="preserve">Itinerario </w:t>
      </w:r>
      <w:r w:rsidRPr="00D563D1">
        <w:rPr>
          <w:rFonts w:ascii="Poppins" w:hAnsi="Poppins" w:cs="Poppins"/>
          <w:i/>
          <w:iCs/>
          <w:sz w:val="20"/>
          <w:szCs w:val="20"/>
          <w:lang w:val="it-IT"/>
        </w:rPr>
        <w:t>C</w:t>
      </w:r>
      <w:r>
        <w:rPr>
          <w:rFonts w:ascii="Poppins" w:hAnsi="Poppins" w:cs="Poppins"/>
          <w:i/>
          <w:iCs/>
          <w:sz w:val="20"/>
          <w:szCs w:val="20"/>
          <w:lang w:val="it-IT"/>
        </w:rPr>
        <w:t>osta</w:t>
      </w:r>
      <w:r w:rsidRPr="00D563D1">
        <w:rPr>
          <w:rFonts w:ascii="Poppins" w:hAnsi="Poppins" w:cs="Poppins"/>
          <w:i/>
          <w:iCs/>
          <w:sz w:val="20"/>
          <w:szCs w:val="20"/>
          <w:lang w:val="it-IT"/>
        </w:rPr>
        <w:t xml:space="preserve"> F</w:t>
      </w:r>
      <w:r>
        <w:rPr>
          <w:rFonts w:ascii="Poppins" w:hAnsi="Poppins" w:cs="Poppins"/>
          <w:i/>
          <w:iCs/>
          <w:sz w:val="20"/>
          <w:szCs w:val="20"/>
          <w:lang w:val="it-IT"/>
        </w:rPr>
        <w:t>avolosa</w:t>
      </w:r>
      <w:r w:rsidRPr="00D563D1">
        <w:rPr>
          <w:rFonts w:ascii="Poppins" w:hAnsi="Poppins" w:cs="Poppins"/>
          <w:i/>
          <w:iCs/>
          <w:sz w:val="20"/>
          <w:szCs w:val="20"/>
          <w:lang w:val="it-IT"/>
        </w:rPr>
        <w:t xml:space="preserve"> C|CLUB 2023</w:t>
      </w:r>
      <w:r>
        <w:rPr>
          <w:rFonts w:ascii="Poppins" w:hAnsi="Poppins" w:cs="Poppins"/>
          <w:i/>
          <w:iCs/>
          <w:sz w:val="20"/>
          <w:szCs w:val="20"/>
          <w:lang w:val="it-IT"/>
        </w:rPr>
        <w:t xml:space="preserve"> -</w:t>
      </w:r>
      <w:r w:rsidRPr="00D563D1">
        <w:rPr>
          <w:rFonts w:ascii="Poppins" w:hAnsi="Poppins" w:cs="Poppins"/>
          <w:i/>
          <w:iCs/>
          <w:sz w:val="20"/>
          <w:szCs w:val="20"/>
          <w:lang w:val="it-IT"/>
        </w:rPr>
        <w:t xml:space="preserve"> 25 giugno 2023</w:t>
      </w:r>
    </w:p>
    <w:p w14:paraId="6D341B72" w14:textId="56DD5ED5" w:rsidR="00D563D1" w:rsidRDefault="00D563D1" w:rsidP="002C691F">
      <w:pPr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bookmarkStart w:id="0" w:name="_Hlk128991916"/>
      <w:proofErr w:type="spellStart"/>
      <w:r w:rsidRPr="00D563D1">
        <w:rPr>
          <w:rFonts w:ascii="Poppins" w:hAnsi="Poppins" w:cs="Poppins"/>
          <w:sz w:val="20"/>
          <w:szCs w:val="20"/>
          <w:lang w:val="it-IT"/>
        </w:rPr>
        <w:t>Ijumiden</w:t>
      </w:r>
      <w:proofErr w:type="spellEnd"/>
      <w:r w:rsidRPr="00D563D1">
        <w:rPr>
          <w:rFonts w:ascii="Poppins" w:hAnsi="Poppins" w:cs="Poppins"/>
          <w:sz w:val="20"/>
          <w:szCs w:val="20"/>
          <w:lang w:val="it-IT"/>
        </w:rPr>
        <w:t xml:space="preserve"> (Paesi Bassi), </w:t>
      </w:r>
      <w:bookmarkEnd w:id="0"/>
      <w:r w:rsidRPr="00D563D1">
        <w:rPr>
          <w:rFonts w:ascii="Poppins" w:hAnsi="Poppins" w:cs="Poppins"/>
          <w:sz w:val="20"/>
          <w:szCs w:val="20"/>
          <w:lang w:val="it-IT"/>
        </w:rPr>
        <w:t xml:space="preserve">navigazione, Stavanger (Norvegia), Molde (Norvegia), </w:t>
      </w:r>
      <w:proofErr w:type="spellStart"/>
      <w:r w:rsidRPr="00D563D1">
        <w:rPr>
          <w:rFonts w:ascii="Poppins" w:hAnsi="Poppins" w:cs="Poppins"/>
          <w:sz w:val="20"/>
          <w:szCs w:val="20"/>
          <w:lang w:val="it-IT"/>
        </w:rPr>
        <w:t>Andalsnes</w:t>
      </w:r>
      <w:proofErr w:type="spellEnd"/>
      <w:r w:rsidRPr="00D563D1">
        <w:rPr>
          <w:rFonts w:ascii="Poppins" w:hAnsi="Poppins" w:cs="Poppins"/>
          <w:sz w:val="20"/>
          <w:szCs w:val="20"/>
          <w:lang w:val="it-IT"/>
        </w:rPr>
        <w:t xml:space="preserve"> (Norvegia), navigazione, Bodo (Norvegia), </w:t>
      </w:r>
      <w:proofErr w:type="spellStart"/>
      <w:r w:rsidRPr="00D563D1">
        <w:rPr>
          <w:rFonts w:ascii="Poppins" w:hAnsi="Poppins" w:cs="Poppins"/>
          <w:sz w:val="20"/>
          <w:szCs w:val="20"/>
          <w:lang w:val="it-IT"/>
        </w:rPr>
        <w:t>Narvik</w:t>
      </w:r>
      <w:proofErr w:type="spellEnd"/>
      <w:r w:rsidRPr="00D563D1">
        <w:rPr>
          <w:rFonts w:ascii="Poppins" w:hAnsi="Poppins" w:cs="Poppins"/>
          <w:sz w:val="20"/>
          <w:szCs w:val="20"/>
          <w:lang w:val="it-IT"/>
        </w:rPr>
        <w:t xml:space="preserve"> (Norvegia), </w:t>
      </w:r>
      <w:proofErr w:type="spellStart"/>
      <w:r w:rsidRPr="00D563D1">
        <w:rPr>
          <w:rFonts w:ascii="Poppins" w:hAnsi="Poppins" w:cs="Poppins"/>
          <w:sz w:val="20"/>
          <w:szCs w:val="20"/>
          <w:lang w:val="it-IT"/>
        </w:rPr>
        <w:t>Leknes</w:t>
      </w:r>
      <w:proofErr w:type="spellEnd"/>
      <w:r w:rsidRPr="00D563D1">
        <w:rPr>
          <w:rFonts w:ascii="Poppins" w:hAnsi="Poppins" w:cs="Poppins"/>
          <w:sz w:val="20"/>
          <w:szCs w:val="20"/>
          <w:lang w:val="it-IT"/>
        </w:rPr>
        <w:t xml:space="preserve"> (Norvegia) con </w:t>
      </w:r>
      <w:r w:rsidR="00E875CC">
        <w:rPr>
          <w:rFonts w:ascii="Poppins" w:hAnsi="Poppins" w:cs="Poppins"/>
          <w:sz w:val="20"/>
          <w:szCs w:val="20"/>
          <w:lang w:val="it-IT"/>
        </w:rPr>
        <w:t>sosta di un giorno e mezzo</w:t>
      </w:r>
      <w:r w:rsidRPr="00D563D1">
        <w:rPr>
          <w:rFonts w:ascii="Poppins" w:hAnsi="Poppins" w:cs="Poppins"/>
          <w:sz w:val="20"/>
          <w:szCs w:val="20"/>
          <w:lang w:val="it-IT"/>
        </w:rPr>
        <w:t xml:space="preserve">, navigazione, Trondheim (Norvegia), </w:t>
      </w:r>
      <w:proofErr w:type="spellStart"/>
      <w:r w:rsidRPr="00D563D1">
        <w:rPr>
          <w:rFonts w:ascii="Poppins" w:hAnsi="Poppins" w:cs="Poppins"/>
          <w:sz w:val="20"/>
          <w:szCs w:val="20"/>
          <w:lang w:val="it-IT"/>
        </w:rPr>
        <w:t>Maloy</w:t>
      </w:r>
      <w:proofErr w:type="spellEnd"/>
      <w:r w:rsidRPr="00D563D1">
        <w:rPr>
          <w:rFonts w:ascii="Poppins" w:hAnsi="Poppins" w:cs="Poppins"/>
          <w:sz w:val="20"/>
          <w:szCs w:val="20"/>
          <w:lang w:val="it-IT"/>
        </w:rPr>
        <w:t xml:space="preserve"> (Norvegia), navigazione, Bremerhaven (Germania), </w:t>
      </w:r>
      <w:proofErr w:type="spellStart"/>
      <w:r w:rsidRPr="00D563D1">
        <w:rPr>
          <w:rFonts w:ascii="Poppins" w:hAnsi="Poppins" w:cs="Poppins"/>
          <w:sz w:val="20"/>
          <w:szCs w:val="20"/>
          <w:lang w:val="it-IT"/>
        </w:rPr>
        <w:t>Ijumiden</w:t>
      </w:r>
      <w:proofErr w:type="spellEnd"/>
      <w:r w:rsidRPr="00D563D1">
        <w:rPr>
          <w:rFonts w:ascii="Poppins" w:hAnsi="Poppins" w:cs="Poppins"/>
          <w:sz w:val="20"/>
          <w:szCs w:val="20"/>
          <w:lang w:val="it-IT"/>
        </w:rPr>
        <w:t xml:space="preserve"> (Paesi Bassi).</w:t>
      </w:r>
    </w:p>
    <w:p w14:paraId="1C7143E5" w14:textId="40465E37" w:rsidR="00D563D1" w:rsidRDefault="00D563D1" w:rsidP="002C691F">
      <w:pPr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</w:p>
    <w:p w14:paraId="62EC6FAC" w14:textId="49C41DF1" w:rsidR="00D563D1" w:rsidRPr="00F65E57" w:rsidRDefault="00D563D1" w:rsidP="00D563D1">
      <w:pPr>
        <w:spacing w:line="276" w:lineRule="auto"/>
        <w:jc w:val="both"/>
        <w:rPr>
          <w:rFonts w:ascii="Poppins" w:hAnsi="Poppins" w:cs="Poppins"/>
          <w:i/>
          <w:iCs/>
          <w:sz w:val="20"/>
          <w:szCs w:val="20"/>
          <w:lang w:val="it-IT"/>
        </w:rPr>
      </w:pPr>
      <w:r w:rsidRPr="00F65E57">
        <w:rPr>
          <w:rFonts w:ascii="Poppins" w:hAnsi="Poppins" w:cs="Poppins"/>
          <w:i/>
          <w:iCs/>
          <w:sz w:val="20"/>
          <w:szCs w:val="20"/>
          <w:lang w:val="it-IT"/>
        </w:rPr>
        <w:t>Itinerario Costa Favolosa C|CLUB 2023 – 23 settembre 2023</w:t>
      </w:r>
      <w:r w:rsidR="00D94A1C">
        <w:rPr>
          <w:rFonts w:ascii="Poppins" w:hAnsi="Poppins" w:cs="Poppins"/>
          <w:i/>
          <w:iCs/>
          <w:sz w:val="20"/>
          <w:szCs w:val="20"/>
          <w:lang w:val="it-IT"/>
        </w:rPr>
        <w:t xml:space="preserve"> </w:t>
      </w:r>
    </w:p>
    <w:p w14:paraId="66993C65" w14:textId="6AC0A0F0" w:rsidR="00D563D1" w:rsidRPr="00D563D1" w:rsidRDefault="00D563D1" w:rsidP="00D563D1">
      <w:pPr>
        <w:spacing w:line="276" w:lineRule="auto"/>
        <w:jc w:val="both"/>
        <w:rPr>
          <w:rFonts w:ascii="Poppins" w:hAnsi="Poppins" w:cs="Poppins"/>
          <w:sz w:val="20"/>
          <w:szCs w:val="20"/>
          <w:lang w:val="it-IT"/>
        </w:rPr>
      </w:pPr>
      <w:r>
        <w:rPr>
          <w:rFonts w:ascii="Poppins" w:hAnsi="Poppins" w:cs="Poppins"/>
          <w:sz w:val="20"/>
          <w:szCs w:val="20"/>
          <w:lang w:val="it-IT"/>
        </w:rPr>
        <w:t>Savona</w:t>
      </w:r>
      <w:r w:rsidRPr="00D563D1">
        <w:rPr>
          <w:rFonts w:ascii="Poppins" w:hAnsi="Poppins" w:cs="Poppins"/>
          <w:sz w:val="20"/>
          <w:szCs w:val="20"/>
          <w:lang w:val="it-IT"/>
        </w:rPr>
        <w:t xml:space="preserve"> (</w:t>
      </w:r>
      <w:r>
        <w:rPr>
          <w:rFonts w:ascii="Poppins" w:hAnsi="Poppins" w:cs="Poppins"/>
          <w:sz w:val="20"/>
          <w:szCs w:val="20"/>
          <w:lang w:val="it-IT"/>
        </w:rPr>
        <w:t>Italia</w:t>
      </w:r>
      <w:r w:rsidRPr="00D563D1">
        <w:rPr>
          <w:rFonts w:ascii="Poppins" w:hAnsi="Poppins" w:cs="Poppins"/>
          <w:sz w:val="20"/>
          <w:szCs w:val="20"/>
          <w:lang w:val="it-IT"/>
        </w:rPr>
        <w:t xml:space="preserve">), </w:t>
      </w:r>
      <w:r>
        <w:rPr>
          <w:rFonts w:ascii="Poppins" w:hAnsi="Poppins" w:cs="Poppins"/>
          <w:sz w:val="20"/>
          <w:szCs w:val="20"/>
          <w:lang w:val="it-IT"/>
        </w:rPr>
        <w:t>Civitavecchia/Roma (Italia)</w:t>
      </w:r>
      <w:r w:rsidRPr="00D563D1">
        <w:rPr>
          <w:rFonts w:ascii="Poppins" w:hAnsi="Poppins" w:cs="Poppins"/>
          <w:sz w:val="20"/>
          <w:szCs w:val="20"/>
          <w:lang w:val="it-IT"/>
        </w:rPr>
        <w:t>,</w:t>
      </w:r>
      <w:r>
        <w:rPr>
          <w:rFonts w:ascii="Poppins" w:hAnsi="Poppins" w:cs="Poppins"/>
          <w:sz w:val="20"/>
          <w:szCs w:val="20"/>
          <w:lang w:val="it-IT"/>
        </w:rPr>
        <w:t xml:space="preserve"> Palermo (Italia), Tunisi, navigazione, Cartagena (Spagna), Tangeri (Marocco), Casablanca (Marocco) con sosta di un giorno e mezzo, </w:t>
      </w:r>
      <w:r w:rsidR="00E875CC">
        <w:rPr>
          <w:rFonts w:ascii="Poppins" w:hAnsi="Poppins" w:cs="Poppins"/>
          <w:sz w:val="20"/>
          <w:szCs w:val="20"/>
          <w:lang w:val="it-IT"/>
        </w:rPr>
        <w:t>Cadice (Spagna), Malaga (Spagna), navigazione, Barcellona (Spagna), Marsiglia (Francia), Savona (Italia).</w:t>
      </w:r>
    </w:p>
    <w:p w14:paraId="69AF3080" w14:textId="321DA64C" w:rsidR="00CD4BF8" w:rsidRDefault="00CD4BF8" w:rsidP="002C691F">
      <w:pPr>
        <w:spacing w:line="276" w:lineRule="auto"/>
        <w:jc w:val="both"/>
        <w:rPr>
          <w:rFonts w:ascii="Poppins" w:hAnsi="Poppins" w:cs="Poppins"/>
          <w:lang w:val="it-IT"/>
        </w:rPr>
      </w:pPr>
    </w:p>
    <w:p w14:paraId="36817A11" w14:textId="77777777" w:rsidR="0058579C" w:rsidRPr="0023719A" w:rsidRDefault="0058579C" w:rsidP="002C691F">
      <w:pPr>
        <w:spacing w:line="276" w:lineRule="auto"/>
        <w:jc w:val="both"/>
        <w:rPr>
          <w:rFonts w:ascii="Poppins" w:hAnsi="Poppins" w:cs="Poppins"/>
          <w:lang w:val="it-IT"/>
        </w:rPr>
      </w:pPr>
    </w:p>
    <w:p w14:paraId="57A7E15A" w14:textId="77777777" w:rsidR="00E810B4" w:rsidRPr="009F4C41" w:rsidRDefault="00E810B4" w:rsidP="00E810B4">
      <w:pPr>
        <w:autoSpaceDE w:val="0"/>
        <w:autoSpaceDN w:val="0"/>
        <w:adjustRightInd w:val="0"/>
        <w:rPr>
          <w:rFonts w:ascii="Poppins" w:hAnsi="Poppins" w:cs="Poppins"/>
          <w:i/>
          <w:iCs/>
          <w:sz w:val="18"/>
          <w:szCs w:val="18"/>
          <w:u w:val="single"/>
          <w:lang w:val="it-IT"/>
        </w:rPr>
      </w:pPr>
      <w:r w:rsidRPr="009F4C41">
        <w:rPr>
          <w:rFonts w:ascii="Poppins" w:hAnsi="Poppins" w:cs="Poppins"/>
          <w:i/>
          <w:iCs/>
          <w:sz w:val="18"/>
          <w:szCs w:val="18"/>
          <w:u w:val="single"/>
          <w:lang w:val="it-IT"/>
        </w:rPr>
        <w:t>Per ulteriori informazioni:</w:t>
      </w:r>
    </w:p>
    <w:p w14:paraId="5E7D1542" w14:textId="77777777" w:rsidR="00E810B4" w:rsidRPr="00353332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  <w:lang w:val="it-IT"/>
        </w:rPr>
      </w:pPr>
    </w:p>
    <w:p w14:paraId="7FA55D77" w14:textId="77777777" w:rsidR="00E810B4" w:rsidRPr="00887896" w:rsidRDefault="00E810B4" w:rsidP="00E810B4">
      <w:pPr>
        <w:autoSpaceDE w:val="0"/>
        <w:autoSpaceDN w:val="0"/>
        <w:adjustRightInd w:val="0"/>
        <w:rPr>
          <w:rFonts w:ascii="Poppins" w:hAnsi="Poppins" w:cs="Poppins"/>
          <w:sz w:val="18"/>
          <w:szCs w:val="18"/>
          <w:lang w:val="it-IT"/>
        </w:rPr>
      </w:pPr>
      <w:r w:rsidRPr="00353332">
        <w:rPr>
          <w:rFonts w:ascii="Poppins" w:hAnsi="Poppins" w:cs="Poppins"/>
          <w:sz w:val="18"/>
          <w:szCs w:val="18"/>
          <w:lang w:val="it-IT"/>
        </w:rPr>
        <w:t xml:space="preserve">Ufficio Stampa Costa Crociere – tel. </w:t>
      </w:r>
      <w:r w:rsidRPr="00887896">
        <w:rPr>
          <w:rFonts w:ascii="Poppins" w:hAnsi="Poppins" w:cs="Poppins"/>
          <w:sz w:val="18"/>
          <w:szCs w:val="18"/>
          <w:lang w:val="it-IT"/>
        </w:rPr>
        <w:t>+39 010 5483523 / 010 5483068 </w:t>
      </w:r>
      <w:hyperlink r:id="rId9" w:history="1">
        <w:r w:rsidRPr="00887896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- costapressoffice@costa.it</w:t>
        </w:r>
      </w:hyperlink>
      <w:r w:rsidRPr="00887896">
        <w:rPr>
          <w:rFonts w:ascii="Poppins" w:hAnsi="Poppins" w:cs="Poppins"/>
          <w:sz w:val="18"/>
          <w:szCs w:val="18"/>
          <w:lang w:val="it-IT"/>
        </w:rPr>
        <w:t xml:space="preserve">  </w:t>
      </w:r>
    </w:p>
    <w:p w14:paraId="05FF8BEE" w14:textId="77777777" w:rsidR="00E810B4" w:rsidRPr="00887896" w:rsidRDefault="00E810B4" w:rsidP="00E810B4">
      <w:pPr>
        <w:autoSpaceDE w:val="0"/>
        <w:autoSpaceDN w:val="0"/>
        <w:adjustRightInd w:val="0"/>
        <w:rPr>
          <w:rStyle w:val="Collegamentoipertestuale"/>
          <w:rFonts w:ascii="Poppins" w:hAnsi="Poppins" w:cs="Poppins"/>
          <w:sz w:val="18"/>
          <w:szCs w:val="18"/>
          <w:u w:val="none"/>
          <w:lang w:val="it-IT"/>
        </w:rPr>
      </w:pPr>
      <w:r w:rsidRPr="00887896">
        <w:rPr>
          <w:rFonts w:ascii="Poppins" w:hAnsi="Poppins" w:cs="Poppins"/>
          <w:sz w:val="18"/>
          <w:szCs w:val="18"/>
          <w:lang w:val="it-IT"/>
        </w:rPr>
        <w:t>Gabriele Baroni - Communication Director - </w:t>
      </w:r>
      <w:proofErr w:type="spellStart"/>
      <w:r w:rsidRPr="00887896">
        <w:rPr>
          <w:rFonts w:ascii="Poppins" w:hAnsi="Poppins" w:cs="Poppins"/>
          <w:sz w:val="18"/>
          <w:szCs w:val="18"/>
          <w:lang w:val="it-IT"/>
        </w:rPr>
        <w:t>cell</w:t>
      </w:r>
      <w:proofErr w:type="spellEnd"/>
      <w:r w:rsidRPr="00887896">
        <w:rPr>
          <w:rFonts w:ascii="Poppins" w:hAnsi="Poppins" w:cs="Poppins"/>
          <w:sz w:val="18"/>
          <w:szCs w:val="18"/>
          <w:lang w:val="it-IT"/>
        </w:rPr>
        <w:t xml:space="preserve"> +39 3497668013 - </w:t>
      </w:r>
      <w:hyperlink r:id="rId10" w:history="1">
        <w:r w:rsidRPr="00887896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baroni@costa.it</w:t>
        </w:r>
      </w:hyperlink>
      <w:r w:rsidRPr="00887896">
        <w:rPr>
          <w:rStyle w:val="Collegamentoipertestuale"/>
          <w:rFonts w:ascii="Poppins" w:hAnsi="Poppins" w:cs="Poppins"/>
          <w:sz w:val="18"/>
          <w:szCs w:val="18"/>
          <w:lang w:val="it-IT"/>
        </w:rPr>
        <w:t> </w:t>
      </w:r>
    </w:p>
    <w:p w14:paraId="6CDFEA60" w14:textId="2DC1CFFE" w:rsidR="002C691F" w:rsidRPr="0058579C" w:rsidRDefault="00E810B4" w:rsidP="0058579C">
      <w:pPr>
        <w:autoSpaceDE w:val="0"/>
        <w:autoSpaceDN w:val="0"/>
        <w:adjustRightInd w:val="0"/>
        <w:spacing w:line="0" w:lineRule="atLeast"/>
        <w:rPr>
          <w:rFonts w:ascii="Poppins" w:hAnsi="Poppins" w:cs="Poppins"/>
          <w:sz w:val="18"/>
          <w:szCs w:val="18"/>
          <w:shd w:val="clear" w:color="auto" w:fill="FFFFFF"/>
          <w:lang w:val="it-IT"/>
        </w:rPr>
      </w:pPr>
      <w:r w:rsidRPr="00887896">
        <w:rPr>
          <w:rFonts w:ascii="Poppins" w:hAnsi="Poppins" w:cs="Poppins"/>
          <w:sz w:val="18"/>
          <w:szCs w:val="18"/>
          <w:shd w:val="clear" w:color="auto" w:fill="FFFFFF"/>
          <w:lang w:val="it-IT"/>
        </w:rPr>
        <w:lastRenderedPageBreak/>
        <w:t xml:space="preserve">Davide Barbano – Media Relations Manager – </w:t>
      </w:r>
      <w:proofErr w:type="spellStart"/>
      <w:r w:rsidRPr="00887896">
        <w:rPr>
          <w:rFonts w:ascii="Poppins" w:hAnsi="Poppins" w:cs="Poppins"/>
          <w:sz w:val="18"/>
          <w:szCs w:val="18"/>
          <w:shd w:val="clear" w:color="auto" w:fill="FFFFFF"/>
          <w:lang w:val="it-IT"/>
        </w:rPr>
        <w:t>cell</w:t>
      </w:r>
      <w:proofErr w:type="spellEnd"/>
      <w:r w:rsidRPr="00887896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+39 334 6525216 - </w:t>
      </w:r>
      <w:hyperlink r:id="rId11" w:history="1">
        <w:r w:rsidRPr="00887896">
          <w:rPr>
            <w:rStyle w:val="Collegamentoipertestuale"/>
            <w:rFonts w:ascii="Poppins" w:hAnsi="Poppins" w:cs="Poppins"/>
            <w:sz w:val="18"/>
            <w:szCs w:val="18"/>
            <w:lang w:val="it-IT"/>
          </w:rPr>
          <w:t>barbano@costa.it</w:t>
        </w:r>
      </w:hyperlink>
      <w:r w:rsidRPr="00887896">
        <w:rPr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  <w:r w:rsidR="0058579C">
        <w:rPr>
          <w:rFonts w:ascii="Poppins" w:hAnsi="Poppins" w:cs="Poppins"/>
          <w:sz w:val="18"/>
          <w:szCs w:val="18"/>
          <w:lang w:val="it-IT"/>
        </w:rPr>
        <w:fldChar w:fldCharType="begin"/>
      </w:r>
      <w:ins w:id="1" w:author="Barbano, Davide (Costa)" w:date="2023-03-10T12:39:00Z">
        <w:r w:rsidR="0058579C">
          <w:rPr>
            <w:rFonts w:ascii="Poppins" w:hAnsi="Poppins" w:cs="Poppins"/>
            <w:sz w:val="18"/>
            <w:szCs w:val="18"/>
            <w:lang w:val="it-IT"/>
          </w:rPr>
          <w:instrText xml:space="preserve"> HYPERLINK "http://</w:instrText>
        </w:r>
      </w:ins>
      <w:r w:rsidR="0058579C" w:rsidRPr="0058579C">
        <w:rPr>
          <w:rFonts w:ascii="Poppins" w:hAnsi="Poppins" w:cs="Poppins"/>
          <w:sz w:val="18"/>
          <w:szCs w:val="18"/>
          <w:lang w:val="it-IT"/>
        </w:rPr>
        <w:instrText>www.costapresscenter.com</w:instrText>
      </w:r>
      <w:ins w:id="2" w:author="Barbano, Davide (Costa)" w:date="2023-03-10T12:39:00Z">
        <w:r w:rsidR="0058579C">
          <w:rPr>
            <w:rFonts w:ascii="Poppins" w:hAnsi="Poppins" w:cs="Poppins"/>
            <w:sz w:val="18"/>
            <w:szCs w:val="18"/>
            <w:lang w:val="it-IT"/>
          </w:rPr>
          <w:instrText xml:space="preserve">" </w:instrText>
        </w:r>
      </w:ins>
      <w:r w:rsidR="0058579C">
        <w:rPr>
          <w:rFonts w:ascii="Poppins" w:hAnsi="Poppins" w:cs="Poppins"/>
          <w:sz w:val="18"/>
          <w:szCs w:val="18"/>
          <w:lang w:val="it-IT"/>
        </w:rPr>
      </w:r>
      <w:r w:rsidR="0058579C">
        <w:rPr>
          <w:rFonts w:ascii="Poppins" w:hAnsi="Poppins" w:cs="Poppins"/>
          <w:sz w:val="18"/>
          <w:szCs w:val="18"/>
          <w:lang w:val="it-IT"/>
        </w:rPr>
        <w:fldChar w:fldCharType="separate"/>
      </w:r>
      <w:r w:rsidR="0058579C" w:rsidRPr="00CC774F">
        <w:rPr>
          <w:rStyle w:val="Collegamentoipertestuale"/>
          <w:rFonts w:ascii="Poppins" w:hAnsi="Poppins" w:cs="Poppins"/>
          <w:sz w:val="18"/>
          <w:szCs w:val="18"/>
          <w:lang w:val="it-IT"/>
        </w:rPr>
        <w:t>www.costapresscenter.com</w:t>
      </w:r>
      <w:r w:rsidR="0058579C">
        <w:rPr>
          <w:rFonts w:ascii="Poppins" w:hAnsi="Poppins" w:cs="Poppins"/>
          <w:sz w:val="18"/>
          <w:szCs w:val="18"/>
          <w:lang w:val="it-IT"/>
        </w:rPr>
        <w:fldChar w:fldCharType="end"/>
      </w:r>
    </w:p>
    <w:sectPr w:rsidR="002C691F" w:rsidRPr="0058579C" w:rsidSect="00FB0892">
      <w:headerReference w:type="default" r:id="rId12"/>
      <w:pgSz w:w="12240" w:h="15840"/>
      <w:pgMar w:top="164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4B01" w14:textId="77777777" w:rsidR="00FC58B6" w:rsidRDefault="00FC58B6">
      <w:r>
        <w:separator/>
      </w:r>
    </w:p>
  </w:endnote>
  <w:endnote w:type="continuationSeparator" w:id="0">
    <w:p w14:paraId="3EC63D2E" w14:textId="77777777" w:rsidR="00FC58B6" w:rsidRDefault="00FC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BF04" w14:textId="77777777" w:rsidR="00FC58B6" w:rsidRDefault="00FC58B6">
      <w:r>
        <w:separator/>
      </w:r>
    </w:p>
  </w:footnote>
  <w:footnote w:type="continuationSeparator" w:id="0">
    <w:p w14:paraId="21A7656C" w14:textId="77777777" w:rsidR="00FC58B6" w:rsidRDefault="00FC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D12" w14:textId="093F77D0" w:rsidR="001353DF" w:rsidRDefault="00504E7D">
    <w:pPr>
      <w:pStyle w:val="Intestazioneepidipagina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070EF93" wp14:editId="617C9F38">
          <wp:simplePos x="0" y="0"/>
          <wp:positionH relativeFrom="column">
            <wp:posOffset>2677160</wp:posOffset>
          </wp:positionH>
          <wp:positionV relativeFrom="paragraph">
            <wp:posOffset>-323850</wp:posOffset>
          </wp:positionV>
          <wp:extent cx="1091565" cy="817245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no, Davide (Costa)">
    <w15:presenceInfo w15:providerId="AD" w15:userId="S::barbano@costa.it::750c364f-3b6f-4d11-a23e-f505e3213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DF"/>
    <w:rsid w:val="00004DFB"/>
    <w:rsid w:val="00007637"/>
    <w:rsid w:val="00020D38"/>
    <w:rsid w:val="00035F64"/>
    <w:rsid w:val="000409FC"/>
    <w:rsid w:val="00044CC7"/>
    <w:rsid w:val="00052215"/>
    <w:rsid w:val="00070E52"/>
    <w:rsid w:val="000802D1"/>
    <w:rsid w:val="000834EE"/>
    <w:rsid w:val="00091925"/>
    <w:rsid w:val="00097C68"/>
    <w:rsid w:val="000A1C9B"/>
    <w:rsid w:val="000A2F61"/>
    <w:rsid w:val="000A6BBD"/>
    <w:rsid w:val="000B1209"/>
    <w:rsid w:val="000C1960"/>
    <w:rsid w:val="000C5CEA"/>
    <w:rsid w:val="000E0A71"/>
    <w:rsid w:val="000E7452"/>
    <w:rsid w:val="000F346B"/>
    <w:rsid w:val="00100E36"/>
    <w:rsid w:val="0011332A"/>
    <w:rsid w:val="00114BF0"/>
    <w:rsid w:val="00115356"/>
    <w:rsid w:val="00122A90"/>
    <w:rsid w:val="001353DF"/>
    <w:rsid w:val="00141DBA"/>
    <w:rsid w:val="00154511"/>
    <w:rsid w:val="00164A0E"/>
    <w:rsid w:val="001B17E3"/>
    <w:rsid w:val="001F1B93"/>
    <w:rsid w:val="00200B66"/>
    <w:rsid w:val="00215EE8"/>
    <w:rsid w:val="00220958"/>
    <w:rsid w:val="0022463B"/>
    <w:rsid w:val="0023684F"/>
    <w:rsid w:val="0023719A"/>
    <w:rsid w:val="00254E05"/>
    <w:rsid w:val="00261571"/>
    <w:rsid w:val="00266D90"/>
    <w:rsid w:val="00290AE8"/>
    <w:rsid w:val="002A16ED"/>
    <w:rsid w:val="002A29DA"/>
    <w:rsid w:val="002A3A4C"/>
    <w:rsid w:val="002A70EC"/>
    <w:rsid w:val="002B64D7"/>
    <w:rsid w:val="002B7F65"/>
    <w:rsid w:val="002C4080"/>
    <w:rsid w:val="002C4293"/>
    <w:rsid w:val="002C691F"/>
    <w:rsid w:val="002D3A68"/>
    <w:rsid w:val="002D6436"/>
    <w:rsid w:val="002E01D3"/>
    <w:rsid w:val="002E67A1"/>
    <w:rsid w:val="003009F0"/>
    <w:rsid w:val="003043DD"/>
    <w:rsid w:val="00304993"/>
    <w:rsid w:val="00331CBD"/>
    <w:rsid w:val="003365E0"/>
    <w:rsid w:val="0034313F"/>
    <w:rsid w:val="00360B1F"/>
    <w:rsid w:val="00365A31"/>
    <w:rsid w:val="00372200"/>
    <w:rsid w:val="003A66E4"/>
    <w:rsid w:val="003B24BE"/>
    <w:rsid w:val="003B259F"/>
    <w:rsid w:val="003B503A"/>
    <w:rsid w:val="003C5BC7"/>
    <w:rsid w:val="003C65D5"/>
    <w:rsid w:val="003C7FC2"/>
    <w:rsid w:val="003D4A5C"/>
    <w:rsid w:val="003E51F5"/>
    <w:rsid w:val="003F1437"/>
    <w:rsid w:val="003F1C33"/>
    <w:rsid w:val="00401512"/>
    <w:rsid w:val="00403850"/>
    <w:rsid w:val="0040388D"/>
    <w:rsid w:val="0042562C"/>
    <w:rsid w:val="004257DC"/>
    <w:rsid w:val="00442994"/>
    <w:rsid w:val="004752C3"/>
    <w:rsid w:val="004752E4"/>
    <w:rsid w:val="004762C5"/>
    <w:rsid w:val="0049494D"/>
    <w:rsid w:val="0049782F"/>
    <w:rsid w:val="004A0EF6"/>
    <w:rsid w:val="004A28EC"/>
    <w:rsid w:val="004B47ED"/>
    <w:rsid w:val="004B7900"/>
    <w:rsid w:val="004C2EBB"/>
    <w:rsid w:val="004C7B39"/>
    <w:rsid w:val="004E0BC3"/>
    <w:rsid w:val="004E4F36"/>
    <w:rsid w:val="004F2FC3"/>
    <w:rsid w:val="004F5CD7"/>
    <w:rsid w:val="00504E7D"/>
    <w:rsid w:val="005126BE"/>
    <w:rsid w:val="00522319"/>
    <w:rsid w:val="0053000F"/>
    <w:rsid w:val="005544B5"/>
    <w:rsid w:val="0056398D"/>
    <w:rsid w:val="0057101A"/>
    <w:rsid w:val="0058579C"/>
    <w:rsid w:val="00594987"/>
    <w:rsid w:val="0059663A"/>
    <w:rsid w:val="005A7943"/>
    <w:rsid w:val="005B2F24"/>
    <w:rsid w:val="005C1BA5"/>
    <w:rsid w:val="005E1927"/>
    <w:rsid w:val="005E217D"/>
    <w:rsid w:val="005E33FD"/>
    <w:rsid w:val="006047C6"/>
    <w:rsid w:val="00607AAB"/>
    <w:rsid w:val="00612208"/>
    <w:rsid w:val="00627FAE"/>
    <w:rsid w:val="006324C6"/>
    <w:rsid w:val="0063302B"/>
    <w:rsid w:val="00634227"/>
    <w:rsid w:val="00635F39"/>
    <w:rsid w:val="00637B8F"/>
    <w:rsid w:val="00646463"/>
    <w:rsid w:val="0065110A"/>
    <w:rsid w:val="00663350"/>
    <w:rsid w:val="006669E1"/>
    <w:rsid w:val="00675443"/>
    <w:rsid w:val="00675660"/>
    <w:rsid w:val="00682F38"/>
    <w:rsid w:val="006858A7"/>
    <w:rsid w:val="00686A9F"/>
    <w:rsid w:val="00687176"/>
    <w:rsid w:val="006904D6"/>
    <w:rsid w:val="006941DD"/>
    <w:rsid w:val="006A4E65"/>
    <w:rsid w:val="006D5E45"/>
    <w:rsid w:val="006E4072"/>
    <w:rsid w:val="006F0A43"/>
    <w:rsid w:val="006F5B4E"/>
    <w:rsid w:val="00700B53"/>
    <w:rsid w:val="00701C51"/>
    <w:rsid w:val="00702932"/>
    <w:rsid w:val="00712D31"/>
    <w:rsid w:val="00740ACA"/>
    <w:rsid w:val="00744039"/>
    <w:rsid w:val="007511D3"/>
    <w:rsid w:val="007731A2"/>
    <w:rsid w:val="0079085D"/>
    <w:rsid w:val="00791E7F"/>
    <w:rsid w:val="00794FE1"/>
    <w:rsid w:val="007969E7"/>
    <w:rsid w:val="007D1D1C"/>
    <w:rsid w:val="007D68B0"/>
    <w:rsid w:val="007E27A5"/>
    <w:rsid w:val="007F70E0"/>
    <w:rsid w:val="00811356"/>
    <w:rsid w:val="00834F70"/>
    <w:rsid w:val="00837B3C"/>
    <w:rsid w:val="00887896"/>
    <w:rsid w:val="00890ECA"/>
    <w:rsid w:val="00891BC3"/>
    <w:rsid w:val="008B4F56"/>
    <w:rsid w:val="008D6E77"/>
    <w:rsid w:val="008E2F00"/>
    <w:rsid w:val="008F307E"/>
    <w:rsid w:val="008F4AE6"/>
    <w:rsid w:val="00914E5C"/>
    <w:rsid w:val="00917B20"/>
    <w:rsid w:val="00930F47"/>
    <w:rsid w:val="00940845"/>
    <w:rsid w:val="00963ACA"/>
    <w:rsid w:val="00964500"/>
    <w:rsid w:val="00973C94"/>
    <w:rsid w:val="00974FCA"/>
    <w:rsid w:val="00976600"/>
    <w:rsid w:val="009771BA"/>
    <w:rsid w:val="00984D13"/>
    <w:rsid w:val="00987F6F"/>
    <w:rsid w:val="00991024"/>
    <w:rsid w:val="00991781"/>
    <w:rsid w:val="00996587"/>
    <w:rsid w:val="00997CD2"/>
    <w:rsid w:val="009A1949"/>
    <w:rsid w:val="009A35FA"/>
    <w:rsid w:val="009A5173"/>
    <w:rsid w:val="009C2B9C"/>
    <w:rsid w:val="009D2524"/>
    <w:rsid w:val="009E4D88"/>
    <w:rsid w:val="009F167E"/>
    <w:rsid w:val="00A005AA"/>
    <w:rsid w:val="00A00982"/>
    <w:rsid w:val="00A07E80"/>
    <w:rsid w:val="00A10CA2"/>
    <w:rsid w:val="00A13AD1"/>
    <w:rsid w:val="00A2450A"/>
    <w:rsid w:val="00A27B77"/>
    <w:rsid w:val="00A4109E"/>
    <w:rsid w:val="00A541C4"/>
    <w:rsid w:val="00A62CF4"/>
    <w:rsid w:val="00A6458C"/>
    <w:rsid w:val="00A72839"/>
    <w:rsid w:val="00A758F8"/>
    <w:rsid w:val="00A9742D"/>
    <w:rsid w:val="00AB73C7"/>
    <w:rsid w:val="00AC0676"/>
    <w:rsid w:val="00AC5AB4"/>
    <w:rsid w:val="00AC6E46"/>
    <w:rsid w:val="00AD2867"/>
    <w:rsid w:val="00AD4071"/>
    <w:rsid w:val="00AE4137"/>
    <w:rsid w:val="00AF16F9"/>
    <w:rsid w:val="00AF7E0B"/>
    <w:rsid w:val="00B01C71"/>
    <w:rsid w:val="00B0329A"/>
    <w:rsid w:val="00B05A74"/>
    <w:rsid w:val="00B15881"/>
    <w:rsid w:val="00B203AF"/>
    <w:rsid w:val="00B338D9"/>
    <w:rsid w:val="00B44915"/>
    <w:rsid w:val="00B56233"/>
    <w:rsid w:val="00B57BE8"/>
    <w:rsid w:val="00BA7507"/>
    <w:rsid w:val="00BB09E6"/>
    <w:rsid w:val="00BC25BA"/>
    <w:rsid w:val="00BC643A"/>
    <w:rsid w:val="00BF3723"/>
    <w:rsid w:val="00BF7732"/>
    <w:rsid w:val="00C049DF"/>
    <w:rsid w:val="00C06B55"/>
    <w:rsid w:val="00C109B4"/>
    <w:rsid w:val="00C130FA"/>
    <w:rsid w:val="00C15FA6"/>
    <w:rsid w:val="00C21A1C"/>
    <w:rsid w:val="00C24011"/>
    <w:rsid w:val="00C45145"/>
    <w:rsid w:val="00C45311"/>
    <w:rsid w:val="00C60A5D"/>
    <w:rsid w:val="00C61121"/>
    <w:rsid w:val="00C64AB0"/>
    <w:rsid w:val="00C73DBF"/>
    <w:rsid w:val="00C745A4"/>
    <w:rsid w:val="00C74EE8"/>
    <w:rsid w:val="00C9384C"/>
    <w:rsid w:val="00CB54BB"/>
    <w:rsid w:val="00CB5847"/>
    <w:rsid w:val="00CC167B"/>
    <w:rsid w:val="00CD4BF8"/>
    <w:rsid w:val="00CE5E0F"/>
    <w:rsid w:val="00CF1747"/>
    <w:rsid w:val="00D0231B"/>
    <w:rsid w:val="00D31446"/>
    <w:rsid w:val="00D563D1"/>
    <w:rsid w:val="00D570AA"/>
    <w:rsid w:val="00D70E0E"/>
    <w:rsid w:val="00D92097"/>
    <w:rsid w:val="00D94A1C"/>
    <w:rsid w:val="00DA4555"/>
    <w:rsid w:val="00DA4E52"/>
    <w:rsid w:val="00DA71C5"/>
    <w:rsid w:val="00DA75E0"/>
    <w:rsid w:val="00DC4A8F"/>
    <w:rsid w:val="00DE20A8"/>
    <w:rsid w:val="00DF090C"/>
    <w:rsid w:val="00E505FB"/>
    <w:rsid w:val="00E748B3"/>
    <w:rsid w:val="00E810B4"/>
    <w:rsid w:val="00E875CC"/>
    <w:rsid w:val="00EA7417"/>
    <w:rsid w:val="00EB6C08"/>
    <w:rsid w:val="00ED4417"/>
    <w:rsid w:val="00F01FAD"/>
    <w:rsid w:val="00F160BB"/>
    <w:rsid w:val="00F16599"/>
    <w:rsid w:val="00F20B8C"/>
    <w:rsid w:val="00F20C1F"/>
    <w:rsid w:val="00F21D3D"/>
    <w:rsid w:val="00F27056"/>
    <w:rsid w:val="00F278BD"/>
    <w:rsid w:val="00F32B4C"/>
    <w:rsid w:val="00F33A98"/>
    <w:rsid w:val="00F41D23"/>
    <w:rsid w:val="00F57871"/>
    <w:rsid w:val="00F605C9"/>
    <w:rsid w:val="00F65E57"/>
    <w:rsid w:val="00F67958"/>
    <w:rsid w:val="00F72AB0"/>
    <w:rsid w:val="00F8228C"/>
    <w:rsid w:val="00F8767B"/>
    <w:rsid w:val="00F941C2"/>
    <w:rsid w:val="00FB0892"/>
    <w:rsid w:val="00FC435D"/>
    <w:rsid w:val="00FC4BA5"/>
    <w:rsid w:val="00FC5541"/>
    <w:rsid w:val="00FC58B6"/>
    <w:rsid w:val="00FD32CA"/>
    <w:rsid w:val="00FD7432"/>
    <w:rsid w:val="00FE111F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5EF26"/>
  <w15:docId w15:val="{A434A24F-EFD7-4270-ABC1-B99C2B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essunaspaziatura">
    <w:name w:val="No Spacing"/>
    <w:uiPriority w:val="1"/>
    <w:qFormat/>
    <w:rsid w:val="004E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C6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8" w:lineRule="auto"/>
    </w:pPr>
    <w:rPr>
      <w:rFonts w:asciiTheme="minorHAnsi" w:eastAsiaTheme="minorHAnsi" w:hAnsiTheme="minorHAnsi" w:cs="Times New Roman"/>
      <w:color w:val="auto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91F"/>
    <w:rPr>
      <w:rFonts w:asciiTheme="minorHAnsi" w:eastAsiaTheme="minorHAnsi" w:hAnsiTheme="minorHAnsi"/>
      <w:sz w:val="22"/>
      <w:szCs w:val="22"/>
      <w:bdr w:val="none" w:sz="0" w:space="0" w:color="auto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D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1FAD"/>
    <w:rPr>
      <w:color w:val="FF00FF" w:themeColor="followedHyperlink"/>
      <w:u w:val="single"/>
    </w:rPr>
  </w:style>
  <w:style w:type="paragraph" w:styleId="Revisione">
    <w:name w:val="Revision"/>
    <w:hidden/>
    <w:uiPriority w:val="99"/>
    <w:semiHidden/>
    <w:rsid w:val="00A13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acrociere.it/c-club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ermi\AppData\Local\Microsoft\Windows\INetCache\Content.Outlook\X1DAQ9WZ\www.costacrociere.it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costacrociere.it/offerte/le-crociere-c-club.html" TargetMode="External"/><Relationship Id="rId11" Type="http://schemas.openxmlformats.org/officeDocument/2006/relationships/hyperlink" Target="mailto:barbano@costa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roni@cost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-%20costapressoffice@costa.it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4736A-8AB7-4346-8ADB-4024F5200D6F}"/>
</file>

<file path=customXml/itemProps2.xml><?xml version="1.0" encoding="utf-8"?>
<ds:datastoreItem xmlns:ds="http://schemas.openxmlformats.org/officeDocument/2006/customXml" ds:itemID="{136E2861-9A30-4843-AB58-0019700A9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Carrara, Rossella (Costa)</dc:creator>
  <cp:lastModifiedBy>Barbano, Davide (Costa)</cp:lastModifiedBy>
  <cp:revision>31</cp:revision>
  <dcterms:created xsi:type="dcterms:W3CDTF">2023-03-09T11:41:00Z</dcterms:created>
  <dcterms:modified xsi:type="dcterms:W3CDTF">2023-03-16T10:01:00Z</dcterms:modified>
</cp:coreProperties>
</file>